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0"/>
        <w:ind w:firstLine="0"/>
        <w:jc w:val="center"/>
        <w:rPr>
          <w:b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09600"/>
                <wp:effectExtent l="0" t="0" r="0" b="0"/>
                <wp:docPr id="1" name="image1.png" descr="Безимени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Безимени-1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8pt;height:48.0pt;mso-wrap-distance-left:0.0pt;mso-wrap-distance-top:0.0pt;mso-wrap-distance-right:0.0pt;mso-wrap-distance-bottom:0.0pt;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90"/>
        <w:ind w:firstLine="0"/>
        <w:jc w:val="center"/>
        <w:rPr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8"/>
          <w:szCs w:val="18"/>
        </w:rPr>
      </w:r>
      <w:r/>
    </w:p>
    <w:p>
      <w:pPr>
        <w:pStyle w:val="88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ГОРОДА НИЖНЕГО НОВГОРОДА</w:t>
      </w:r>
      <w:r/>
    </w:p>
    <w:p>
      <w:pPr>
        <w:pStyle w:val="89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881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</w:t>
      </w:r>
      <w:r>
        <w:rPr>
          <w:b/>
          <w:sz w:val="36"/>
          <w:szCs w:val="36"/>
        </w:rPr>
        <w:t xml:space="preserve"> О С Т А Н О В Л Е Н И Е</w:t>
      </w:r>
      <w:r/>
    </w:p>
    <w:p>
      <w:pPr>
        <w:pStyle w:val="89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890"/>
        <w:ind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890"/>
        <w:ind w:firstLine="567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tbl>
      <w:tblPr>
        <w:tblStyle w:val="895"/>
        <w:tblW w:w="5504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19"/>
        <w:gridCol w:w="4891"/>
        <w:gridCol w:w="58"/>
        <w:gridCol w:w="236"/>
      </w:tblGrid>
      <w:tr>
        <w:trPr>
          <w:trHeight w:val="300"/>
        </w:trPr>
        <w:tc>
          <w:tcPr>
            <w:tcW w:w="319" w:type="dxa"/>
            <w:textDirection w:val="lrTb"/>
            <w:noWrap w:val="false"/>
          </w:tcPr>
          <w:p>
            <w:pPr>
              <w:pStyle w:val="890"/>
              <w:ind w:hanging="104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┌</w:t>
            </w:r>
            <w:r/>
          </w:p>
        </w:tc>
        <w:tc>
          <w:tcPr>
            <w:gridSpan w:val="2"/>
            <w:tcW w:w="4949" w:type="dxa"/>
            <w:textDirection w:val="lrTb"/>
            <w:noWrap w:val="false"/>
          </w:tcPr>
          <w:p>
            <w:pPr>
              <w:pStyle w:val="890"/>
              <w:ind w:firstLine="0"/>
            </w:pPr>
            <w:r/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pStyle w:val="890"/>
              <w:ind w:firstLine="0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┐</w:t>
            </w:r>
            <w:r/>
          </w:p>
        </w:tc>
      </w:tr>
      <w:tr>
        <w:trPr>
          <w:gridAfter w:val="2"/>
          <w:trHeight w:val="1888"/>
        </w:trPr>
        <w:tc>
          <w:tcPr>
            <w:gridSpan w:val="2"/>
            <w:tcW w:w="5210" w:type="dxa"/>
            <w:textDirection w:val="lrTb"/>
            <w:noWrap w:val="false"/>
          </w:tcPr>
          <w:p>
            <w:pPr>
              <w:ind w:firstLine="0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города Нижнего Новгорода от 29.12.2022 № 7215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90"/>
              <w:ind w:left="-104" w:firstLine="0"/>
            </w:pPr>
            <w:r/>
            <w:r/>
          </w:p>
        </w:tc>
      </w:tr>
    </w:tbl>
    <w:p>
      <w:pPr>
        <w:ind w:firstLine="567"/>
        <w:spacing w:line="288" w:lineRule="auto"/>
        <w:rPr>
          <w:color w:val="000000"/>
        </w:rPr>
      </w:pPr>
      <w:r>
        <w:rPr>
          <w:color w:val="000000"/>
        </w:rPr>
        <w:t xml:space="preserve">В соответствии со статьей 52 Устава города Нижнего Новгорода,</w:t>
      </w:r>
      <w:r>
        <w:rPr>
          <w:color w:val="000000"/>
        </w:rPr>
        <w:t xml:space="preserve"> администрация города Нижнего Новгорода </w:t>
      </w:r>
      <w:r>
        <w:rPr>
          <w:b/>
          <w:bCs/>
          <w:color w:val="000000"/>
        </w:rPr>
        <w:t xml:space="preserve">постановляет</w:t>
      </w:r>
      <w:r>
        <w:rPr>
          <w:color w:val="000000"/>
        </w:rPr>
        <w:t xml:space="preserve">:</w:t>
      </w:r>
      <w:r/>
    </w:p>
    <w:p>
      <w:pPr>
        <w:ind w:firstLine="567"/>
        <w:spacing w:line="288" w:lineRule="auto"/>
        <w:rPr>
          <w:color w:val="000000"/>
        </w:rPr>
      </w:pPr>
      <w:r>
        <w:rPr>
          <w:color w:val="000000"/>
        </w:rPr>
        <w:t xml:space="preserve">1. Внести в муниципальную программу </w:t>
      </w:r>
      <w:r>
        <w:rPr>
          <w:color w:val="000000"/>
        </w:rPr>
        <w:t xml:space="preserve">«Молодежь Нижнего Новгорода» на 2023-2028 годы (далее - Программа), утвержденную постановлением администрации города Нижнего Новгорода от 29.12.2022 </w:t>
      </w:r>
      <w:r>
        <w:rPr>
          <w:sz w:val="28"/>
          <w:szCs w:val="28"/>
        </w:rPr>
        <w:t xml:space="preserve">№</w:t>
      </w:r>
      <w:r>
        <w:rPr>
          <w:color w:val="000000"/>
        </w:rPr>
        <w:t xml:space="preserve"> 7215,</w:t>
      </w:r>
      <w:r>
        <w:rPr>
          <w:color w:val="000000"/>
        </w:rPr>
        <w:t xml:space="preserve"> следующие изменения:</w:t>
      </w:r>
      <w:r/>
    </w:p>
    <w:p>
      <w:pPr>
        <w:ind w:firstLine="567"/>
        <w:spacing w:line="288" w:lineRule="auto"/>
        <w:rPr>
          <w:highlight w:val="none"/>
        </w:rPr>
      </w:pPr>
      <w:r>
        <w:rPr>
          <w:color w:val="000000"/>
        </w:rPr>
        <w:t xml:space="preserve">1.1. </w:t>
      </w:r>
      <w:r>
        <w:rPr>
          <w:color w:val="000000"/>
        </w:rPr>
        <w:t xml:space="preserve">Строку «Объемы бюджетных ассигнований муниципальной программы за счет средств бюджета города Нижнего Новгорода» раздела 1 «Паспорт муниципальной Программы «Молодежь Нижнего Новгорода» на 2023 - 2028 годы» изложить в следующей редакции</w:t>
      </w:r>
      <w:r>
        <w:t xml:space="preserve">:</w:t>
      </w:r>
      <w:r>
        <w:rPr>
          <w:highlight w:val="none"/>
        </w:rPr>
      </w:r>
      <w:r/>
    </w:p>
    <w:p>
      <w:pPr>
        <w:ind w:firstLine="567"/>
        <w:spacing w:line="288" w:lineRule="auto"/>
        <w:rPr>
          <w:highlight w:val="none"/>
        </w:rPr>
      </w:pPr>
      <w:r>
        <w:rPr>
          <w:highlight w:val="none"/>
        </w:rPr>
        <w:t xml:space="preserve">«</w:t>
      </w:r>
      <w:r>
        <w:rPr>
          <w:highlight w:val="none"/>
        </w:rPr>
      </w:r>
      <w:r/>
    </w:p>
    <w:tbl>
      <w:tblPr>
        <w:tblW w:w="10488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701"/>
        <w:gridCol w:w="1134"/>
        <w:gridCol w:w="1134"/>
        <w:gridCol w:w="1134"/>
        <w:gridCol w:w="1134"/>
        <w:gridCol w:w="992"/>
        <w:gridCol w:w="992"/>
        <w:gridCol w:w="113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Merge w:val="restart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Объемы бюджетных ассигнований Программы за счет средств бюджета города Нижнего Новгорода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руб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32"/>
                <w:szCs w:val="3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vMerge w:val="continue"/>
            <w:textDirection w:val="lrTb"/>
            <w:noWrap w:val="false"/>
          </w:tcPr>
          <w:p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Ответственный исполнитель (соисполнители)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2023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2024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2025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2026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2027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2028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Всего за период реализации Программы</w:t>
            </w:r>
            <w:r>
              <w:rPr>
                <w:sz w:val="32"/>
                <w:szCs w:val="3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vMerge w:val="continue"/>
            <w:textDirection w:val="lrTb"/>
            <w:noWrap w:val="false"/>
          </w:tcPr>
          <w:p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Всего, в том числе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2" w:right="-161"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33 780 059,10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44 073</w:t>
            </w: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  <w:t xml:space="preserve">400</w:t>
            </w:r>
            <w:r>
              <w:rPr>
                <w:sz w:val="20"/>
                <w:szCs w:val="20"/>
              </w:rPr>
              <w:t xml:space="preserve">,00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44 073</w:t>
            </w: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  <w:t xml:space="preserve">400</w:t>
            </w:r>
            <w:r>
              <w:rPr>
                <w:sz w:val="20"/>
                <w:szCs w:val="20"/>
              </w:rPr>
              <w:t xml:space="preserve">,00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44 073</w:t>
            </w: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  <w:t xml:space="preserve">400</w:t>
            </w:r>
            <w:r>
              <w:rPr>
                <w:sz w:val="20"/>
                <w:szCs w:val="20"/>
              </w:rPr>
              <w:t xml:space="preserve">,00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-108" w:right="-108"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45 721 411,20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-108" w:right="-108"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47 435 342,86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259 157 013,16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32"/>
                <w:szCs w:val="3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vMerge w:val="continue"/>
            <w:textDirection w:val="lrTb"/>
            <w:noWrap w:val="false"/>
          </w:tcPr>
          <w:p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yellow"/>
              </w:rPr>
              <w:suppressLineNumbers w:val="0"/>
            </w:pPr>
            <w:r>
              <w:rPr>
                <w:sz w:val="20"/>
                <w:szCs w:val="20"/>
              </w:rPr>
              <w:t xml:space="preserve">Департамент социальных коммуникаций и молодежной политики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 w:firstLine="0"/>
              <w:jc w:val="center"/>
              <w:rPr>
                <w:sz w:val="20"/>
                <w:szCs w:val="20"/>
                <w:highlight w:val="yellow"/>
              </w:rPr>
              <w:suppressLineNumbers w:val="0"/>
            </w:pPr>
            <w:r>
              <w:rPr>
                <w:sz w:val="20"/>
                <w:szCs w:val="20"/>
              </w:rPr>
              <w:t xml:space="preserve">32 529 236,00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 w:firstLine="0"/>
              <w:jc w:val="center"/>
              <w:rPr>
                <w:sz w:val="20"/>
                <w:szCs w:val="20"/>
                <w:highlight w:val="yellow"/>
              </w:rPr>
              <w:suppressLineNumbers w:val="0"/>
            </w:pPr>
            <w:r>
              <w:rPr>
                <w:sz w:val="20"/>
                <w:szCs w:val="20"/>
              </w:rPr>
              <w:t xml:space="preserve">43 948 400,00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 w:firstLine="0"/>
              <w:jc w:val="center"/>
              <w:rPr>
                <w:sz w:val="32"/>
                <w:szCs w:val="32"/>
                <w:highlight w:val="yellow"/>
              </w:rPr>
              <w:suppressLineNumbers w:val="0"/>
            </w:pPr>
            <w:r>
              <w:rPr>
                <w:sz w:val="20"/>
                <w:szCs w:val="20"/>
              </w:rPr>
              <w:t xml:space="preserve">43 948 400,00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 w:firstLine="0"/>
              <w:jc w:val="center"/>
              <w:rPr>
                <w:sz w:val="32"/>
                <w:szCs w:val="32"/>
                <w:highlight w:val="yellow"/>
              </w:rPr>
              <w:suppressLineNumbers w:val="0"/>
            </w:pPr>
            <w:r>
              <w:rPr>
                <w:sz w:val="20"/>
                <w:szCs w:val="20"/>
              </w:rPr>
              <w:t xml:space="preserve">43 948 400,00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-108" w:right="-108" w:firstLine="0"/>
              <w:jc w:val="center"/>
              <w:rPr>
                <w:sz w:val="20"/>
                <w:szCs w:val="20"/>
                <w:highlight w:val="yellow"/>
              </w:rPr>
              <w:suppressLineNumbers w:val="0"/>
            </w:pPr>
            <w:r>
              <w:rPr>
                <w:sz w:val="20"/>
                <w:szCs w:val="20"/>
              </w:rPr>
              <w:t xml:space="preserve">44 471 411,20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-108" w:right="-108" w:firstLine="0"/>
              <w:jc w:val="center"/>
              <w:rPr>
                <w:sz w:val="20"/>
                <w:szCs w:val="20"/>
                <w:highlight w:val="yellow"/>
              </w:rPr>
              <w:suppressLineNumbers w:val="0"/>
            </w:pPr>
            <w:r>
              <w:rPr>
                <w:sz w:val="20"/>
                <w:szCs w:val="20"/>
              </w:rPr>
              <w:t xml:space="preserve">46 185 342,86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251 656 190,06</w:t>
            </w:r>
            <w:r>
              <w:rPr>
                <w:sz w:val="32"/>
                <w:szCs w:val="3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Администрации районов города Нижнего Новгорода 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1 250 823,10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1 250 000,00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 w:firstLine="0"/>
              <w:jc w:val="center"/>
              <w:rPr>
                <w:sz w:val="32"/>
                <w:szCs w:val="32"/>
              </w:rPr>
              <w:suppressLineNumbers w:val="0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1 250 000,00</w:t>
            </w:r>
            <w:r>
              <w:rPr>
                <w:sz w:val="32"/>
                <w:szCs w:val="32"/>
              </w:rPr>
            </w:r>
            <w:r/>
          </w:p>
          <w:p>
            <w:pPr>
              <w:ind w:left="-108" w:right="-108"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-108" w:right="-108" w:firstLine="0"/>
              <w:jc w:val="center"/>
              <w:rPr>
                <w:sz w:val="32"/>
                <w:szCs w:val="32"/>
              </w:rPr>
              <w:suppressLineNumbers w:val="0"/>
            </w:pPr>
            <w:r>
              <w:rPr>
                <w:sz w:val="20"/>
                <w:szCs w:val="20"/>
              </w:rPr>
              <w:t xml:space="preserve">1 250 000,00</w:t>
            </w:r>
            <w:r>
              <w:rPr>
                <w:sz w:val="32"/>
                <w:szCs w:val="32"/>
              </w:rPr>
            </w:r>
            <w:r/>
          </w:p>
          <w:p>
            <w:pPr>
              <w:ind w:left="-108" w:right="-108"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-108" w:right="-108" w:firstLine="0"/>
              <w:jc w:val="center"/>
              <w:rPr>
                <w:sz w:val="32"/>
                <w:szCs w:val="32"/>
              </w:rPr>
              <w:suppressLineNumbers w:val="0"/>
            </w:pPr>
            <w:r>
              <w:rPr>
                <w:sz w:val="20"/>
                <w:szCs w:val="20"/>
              </w:rPr>
              <w:t xml:space="preserve">1 250 000,00</w:t>
            </w:r>
            <w:r>
              <w:rPr>
                <w:sz w:val="32"/>
                <w:szCs w:val="32"/>
              </w:rPr>
            </w:r>
            <w:r/>
          </w:p>
          <w:p>
            <w:pPr>
              <w:ind w:left="-108" w:right="-108"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-108" w:right="-108" w:firstLine="0"/>
              <w:jc w:val="center"/>
              <w:rPr>
                <w:sz w:val="32"/>
                <w:szCs w:val="32"/>
              </w:rPr>
              <w:suppressLineNumbers w:val="0"/>
            </w:pPr>
            <w:r>
              <w:rPr>
                <w:sz w:val="20"/>
                <w:szCs w:val="20"/>
              </w:rPr>
              <w:t xml:space="preserve">1 250 000,00</w:t>
            </w:r>
            <w:r>
              <w:rPr>
                <w:sz w:val="32"/>
                <w:szCs w:val="32"/>
              </w:rPr>
            </w:r>
            <w:r/>
          </w:p>
          <w:p>
            <w:pPr>
              <w:ind w:left="-108" w:right="-108"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</w:r>
            <w:r>
              <w:rPr>
                <w:sz w:val="32"/>
                <w:szCs w:val="3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7 500 823,10</w:t>
            </w:r>
            <w:r>
              <w:rPr>
                <w:sz w:val="32"/>
                <w:szCs w:val="32"/>
              </w:rPr>
            </w:r>
            <w:r/>
          </w:p>
        </w:tc>
      </w:tr>
    </w:tbl>
    <w:p>
      <w:pPr>
        <w:ind w:firstLine="0"/>
        <w:jc w:val="right"/>
        <w:spacing w:line="288" w:lineRule="auto"/>
        <w:rPr>
          <w:highlight w:val="none"/>
        </w:rPr>
      </w:pPr>
      <w:r>
        <w:rPr>
          <w:highlight w:val="none"/>
        </w:rPr>
        <w:t xml:space="preserve">».</w:t>
      </w:r>
      <w:r>
        <w:rPr>
          <w:highlight w:val="none"/>
        </w:rPr>
      </w:r>
      <w:r/>
    </w:p>
    <w:p>
      <w:pPr>
        <w:ind w:left="0" w:right="0" w:firstLine="567"/>
        <w:jc w:val="both"/>
        <w:spacing w:line="288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1.2. Строку «</w:t>
      </w:r>
      <w:r>
        <w:rPr>
          <w:highlight w:val="none"/>
        </w:rPr>
        <w:t xml:space="preserve">Целевые индикаторы муниципальной Программы</w:t>
      </w:r>
      <w:r>
        <w:rPr>
          <w:highlight w:val="none"/>
        </w:rPr>
        <w:t xml:space="preserve">» раздела 1 «Паспорт муниципальной Программы «Молодежь Нижнего Новгорода» на 2023 - 2028 годы» изложить в следующей редакции:</w:t>
      </w:r>
      <w:r>
        <w:rPr>
          <w:highlight w:val="none"/>
        </w:rPr>
      </w:r>
      <w:r/>
    </w:p>
    <w:p>
      <w:pPr>
        <w:ind w:firstLine="567"/>
        <w:spacing w:line="288" w:lineRule="auto"/>
        <w:rPr>
          <w:highlight w:val="none"/>
        </w:rPr>
      </w:pPr>
      <w:r>
        <w:rPr>
          <w:highlight w:val="none"/>
        </w:rPr>
        <w:t xml:space="preserve">«</w:t>
      </w:r>
      <w:r>
        <w:rPr>
          <w:highlight w:val="none"/>
        </w:rPr>
      </w:r>
      <w:r/>
    </w:p>
    <w:tbl>
      <w:tblPr>
        <w:tblW w:w="10488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921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90"/>
              <w:ind w:firstLine="0"/>
              <w:rPr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муниципальной Программы</w:t>
            </w:r>
            <w:r>
              <w:rPr>
                <w:sz w:val="32"/>
                <w:szCs w:val="32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3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Доля молодежи, участвующей в проектах, мероприятиях Программы, от общего количества молодежи составит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%.</w:t>
            </w:r>
            <w:r>
              <w:rPr>
                <w:sz w:val="24"/>
                <w:szCs w:val="22"/>
              </w:rPr>
            </w:r>
            <w:r/>
          </w:p>
          <w:p>
            <w:pPr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молодежной аудитории в сообществе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«Молодой Нижний»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170 000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sz w:val="32"/>
                <w:szCs w:val="32"/>
              </w:rPr>
            </w:r>
            <w:r/>
          </w:p>
          <w:p>
            <w:pPr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Количест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во программ (проектов) по организации и проведению мероприятий с детьми и молодежью, реализуемых на территории города, получивших финансовую поддержку в виде грантов за период реализации программы, составит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600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проектов (ежегодно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100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проектов).</w:t>
            </w:r>
            <w:r>
              <w:rPr>
                <w:sz w:val="32"/>
                <w:szCs w:val="32"/>
              </w:rPr>
            </w:r>
            <w:r/>
          </w:p>
          <w:p>
            <w:pPr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Количество молодежных объединений и организаций, получивших поддержку, составит 120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молодежных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объединений и организаций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(ежегодно 20 молодежных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объединений и организаций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).</w:t>
            </w:r>
            <w:r>
              <w:rPr>
                <w:sz w:val="32"/>
                <w:szCs w:val="32"/>
              </w:rPr>
            </w:r>
            <w:r/>
          </w:p>
          <w:p>
            <w:pPr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Количество специалистов, принявших участие в подготовке и переподготовке в сфере государственной молодежной политике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составит 90 человек (ежегодно 15 человек)</w:t>
            </w:r>
            <w:r>
              <w:rPr>
                <w:sz w:val="32"/>
                <w:szCs w:val="32"/>
              </w:rPr>
            </w:r>
            <w:r/>
          </w:p>
          <w:p>
            <w:pPr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Доля молодежи, вовлеченной в мероприятия, направленные на инновационную деятельность и научно-техническое творчество, профориентацию и карьерные устремления, от общего количества молодежи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составит 1,7%.</w:t>
            </w:r>
            <w:r>
              <w:rPr>
                <w:sz w:val="32"/>
                <w:szCs w:val="32"/>
              </w:rPr>
            </w:r>
            <w:r/>
          </w:p>
          <w:p>
            <w:pPr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молодежи, вовлеченной в мероприятия, направленные на формирование традиционных семейных ценностей от общего количества молодежи составит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%.</w:t>
            </w:r>
            <w:r>
              <w:rPr>
                <w:sz w:val="32"/>
                <w:szCs w:val="32"/>
              </w:rPr>
            </w:r>
            <w:r/>
          </w:p>
          <w:p>
            <w:pPr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Доля молодежи,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вовлеченных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занятия творческой деятельностью от общего количества молодежи составит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%.</w:t>
            </w:r>
            <w:r>
              <w:rPr>
                <w:sz w:val="32"/>
                <w:szCs w:val="32"/>
              </w:rPr>
            </w:r>
            <w:r/>
          </w:p>
          <w:p>
            <w:pPr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Доля молодежи, задействованной в мероприятиях, направленных на патриотическое воспитание молодежи от общего количества молодежи составит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6%</w:t>
            </w:r>
            <w:r>
              <w:rPr>
                <w:sz w:val="32"/>
                <w:szCs w:val="32"/>
              </w:rPr>
            </w:r>
            <w:r/>
          </w:p>
          <w:p>
            <w:pPr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Доля молодежи,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принявшей участие в мероприятиях, направленных на вовлечение молодежи в здоровый образ жизни и занятия спортом, популяризации культуры безопасности в молодежной среде от общего количества молодежи составит 25,5%.</w:t>
            </w:r>
            <w:r>
              <w:rPr>
                <w:sz w:val="32"/>
                <w:szCs w:val="32"/>
              </w:rPr>
            </w:r>
            <w:r/>
          </w:p>
          <w:p>
            <w:pPr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Доля молодежи,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вовлеченных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занятия волонтерской деятельностью от общего количества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10,5%</w:t>
            </w:r>
            <w:r>
              <w:rPr>
                <w:sz w:val="32"/>
                <w:szCs w:val="32"/>
              </w:rPr>
            </w:r>
            <w:r/>
          </w:p>
          <w:p>
            <w:pPr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Доля студенческой молодежи, получивших социальную поддержку от общего количества студенческой молодежи на дневном обучении в образовательных учреждениях, участвующих в программе, составит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%.</w:t>
            </w:r>
            <w:r>
              <w:rPr>
                <w:sz w:val="32"/>
                <w:szCs w:val="32"/>
              </w:rPr>
            </w:r>
            <w:r/>
          </w:p>
        </w:tc>
      </w:tr>
    </w:tbl>
    <w:p>
      <w:pPr>
        <w:ind w:firstLine="0"/>
        <w:jc w:val="right"/>
        <w:spacing w:line="288" w:lineRule="auto"/>
        <w:rPr>
          <w:highlight w:val="none"/>
        </w:rPr>
      </w:pPr>
      <w:r>
        <w:rPr>
          <w:highlight w:val="none"/>
        </w:rPr>
        <w:t xml:space="preserve">».</w:t>
      </w:r>
      <w:r>
        <w:rPr>
          <w:highlight w:val="none"/>
        </w:rPr>
      </w:r>
      <w:r/>
    </w:p>
    <w:p>
      <w:pPr>
        <w:ind w:firstLine="567"/>
        <w:spacing w:line="288" w:lineRule="auto"/>
        <w:rPr>
          <w:color w:val="000000"/>
          <w14:ligatures w14:val="none"/>
        </w:rPr>
      </w:pPr>
      <w:r>
        <w:rPr>
          <w:color w:val="000000"/>
        </w:rPr>
        <w:t xml:space="preserve">1.3. </w:t>
      </w:r>
      <w:r>
        <w:rPr>
          <w:color w:val="000000"/>
        </w:rPr>
        <w:t xml:space="preserve">Изложить таблицу</w:t>
      </w:r>
      <w:r>
        <w:rPr>
          <w:color w:val="000000"/>
        </w:rPr>
        <w:t xml:space="preserve"> 1 «</w:t>
      </w:r>
      <w:r>
        <w:rPr>
          <w:color w:val="000000"/>
        </w:rPr>
        <w:t xml:space="preserve">Сведения о целевых индикаторах</w:t>
      </w:r>
      <w:r>
        <w:rPr>
          <w:color w:val="000000"/>
        </w:rPr>
        <w:t xml:space="preserve"> </w:t>
      </w:r>
      <w:r>
        <w:rPr>
          <w:color w:val="000000"/>
        </w:rPr>
        <w:t xml:space="preserve">П</w:t>
      </w:r>
      <w:r>
        <w:rPr>
          <w:color w:val="000000"/>
        </w:rPr>
        <w:t xml:space="preserve">рограммы</w:t>
      </w:r>
      <w:r>
        <w:rPr>
          <w:color w:val="000000"/>
        </w:rPr>
      </w:r>
      <w:bookmarkStart w:id="6" w:name="P1236"/>
      <w:r>
        <w:rPr>
          <w:color w:val="000000"/>
        </w:rPr>
      </w:r>
      <w:bookmarkEnd w:id="6"/>
      <w:r>
        <w:rPr>
          <w:color w:val="000000"/>
        </w:rPr>
        <w:t xml:space="preserve">» </w:t>
      </w:r>
      <w:r>
        <w:rPr>
          <w:color w:val="000000"/>
        </w:rPr>
        <w:t xml:space="preserve">подраздела 2.4 «</w:t>
      </w:r>
      <w:r>
        <w:rPr>
          <w:color w:val="000000"/>
        </w:rPr>
        <w:t xml:space="preserve">Целевые индикаторы Программы</w:t>
      </w:r>
      <w:r>
        <w:rPr>
          <w:color w:val="000000"/>
        </w:rPr>
        <w:t xml:space="preserve">»</w:t>
      </w:r>
      <w:r>
        <w:rPr>
          <w:color w:val="000000"/>
        </w:rPr>
        <w:t xml:space="preserve"> согласно приложению </w:t>
      </w:r>
      <w:r>
        <w:rPr>
          <w:color w:val="000000"/>
        </w:rPr>
        <w:t xml:space="preserve">№ 1 к настоящему постановлению.</w:t>
      </w:r>
      <w:r>
        <w:rPr>
          <w:color w:val="000000"/>
        </w:rPr>
      </w:r>
      <w:r/>
    </w:p>
    <w:p>
      <w:pPr>
        <w:ind w:firstLine="567"/>
        <w:spacing w:line="288" w:lineRule="auto"/>
        <w:rPr>
          <w:color w:val="000000"/>
          <w14:ligatures w14:val="none"/>
        </w:rPr>
      </w:pPr>
      <w:r>
        <w:rPr>
          <w:color w:val="000000"/>
        </w:rPr>
        <w:t xml:space="preserve">1.4. </w:t>
      </w:r>
      <w:r>
        <w:rPr>
          <w:color w:val="000000"/>
        </w:rPr>
        <w:t xml:space="preserve">Изложить таблицу</w:t>
      </w:r>
      <w:r>
        <w:rPr>
          <w:color w:val="000000"/>
        </w:rPr>
        <w:t xml:space="preserve"> 2 «</w:t>
      </w:r>
      <w:r>
        <w:rPr>
          <w:color w:val="000000"/>
        </w:rPr>
        <w:t xml:space="preserve">Методика расчета целевых индикаторов Программы</w:t>
      </w:r>
      <w:r>
        <w:rPr>
          <w:color w:val="000000"/>
        </w:rPr>
        <w:t xml:space="preserve">» </w:t>
      </w:r>
      <w:r>
        <w:rPr>
          <w:color w:val="000000"/>
        </w:rPr>
        <w:t xml:space="preserve">согласно приложению </w:t>
      </w:r>
      <w:r>
        <w:rPr>
          <w:color w:val="000000"/>
        </w:rPr>
        <w:t xml:space="preserve">№ 2 к настоящему постановлению.</w:t>
      </w:r>
      <w:r>
        <w:rPr>
          <w:color w:val="000000"/>
        </w:rPr>
        <w:t xml:space="preserve"> </w:t>
      </w:r>
      <w:r>
        <w:rPr>
          <w:color w:val="000000"/>
        </w:rPr>
      </w:r>
      <w:r/>
    </w:p>
    <w:p>
      <w:pPr>
        <w:ind w:firstLine="567"/>
        <w:spacing w:line="288" w:lineRule="auto"/>
        <w:rPr>
          <w:color w:val="000000"/>
          <w14:ligatures w14:val="none"/>
        </w:rPr>
      </w:pPr>
      <w:r>
        <w:rPr>
          <w:color w:val="000000"/>
        </w:rPr>
        <w:t xml:space="preserve">1.5. </w:t>
      </w:r>
      <w:r>
        <w:rPr>
          <w:color w:val="000000"/>
        </w:rPr>
        <w:t xml:space="preserve">Изложить таблицу 4 «Ресурсное обеспечение реализации Программы за счет средств бюджета города Нижнего Новгорода» подраздела 2.7 «Обоснование объема финансовых ресурсов» согласно приложению № 3 к настоя</w:t>
      </w:r>
      <w:r>
        <w:rPr>
          <w:color w:val="000000"/>
        </w:rPr>
        <w:t xml:space="preserve">щему постановлению.</w:t>
      </w:r>
      <w:r>
        <w:rPr>
          <w:color w:val="000000"/>
        </w:rPr>
      </w:r>
      <w:r/>
    </w:p>
    <w:p>
      <w:pPr>
        <w:ind w:firstLine="567"/>
        <w:spacing w:line="288" w:lineRule="auto"/>
        <w:rPr>
          <w:color w:val="000000"/>
          <w14:ligatures w14:val="none"/>
        </w:rPr>
      </w:pPr>
      <w:r>
        <w:rPr>
          <w:color w:val="000000"/>
        </w:rPr>
        <w:t xml:space="preserve">1.</w:t>
      </w:r>
      <w:r>
        <w:rPr>
          <w:color w:val="000000"/>
        </w:rPr>
        <w:t xml:space="preserve">6.</w:t>
      </w:r>
      <w:r>
        <w:rPr>
          <w:color w:val="000000"/>
        </w:rPr>
        <w:t xml:space="preserve"> Изложить таблицу 5 «План реализации муниципальной программы «Молодежь Нижнего Новгорода» на 2023 год» согласно приложению № 4 к настоящему постановлению</w:t>
      </w:r>
      <w:r>
        <w:rPr>
          <w:color w:val="000000"/>
        </w:rPr>
      </w:r>
      <w:r/>
    </w:p>
    <w:p>
      <w:pPr>
        <w:ind w:firstLine="567"/>
        <w:spacing w:line="288" w:lineRule="auto"/>
        <w:rPr>
          <w:color w:val="000000"/>
          <w14:ligatures w14:val="none"/>
        </w:rPr>
      </w:pPr>
      <w:r>
        <w:rPr>
          <w:color w:val="000000"/>
        </w:rPr>
        <w:t xml:space="preserve">1.</w:t>
      </w:r>
      <w:r>
        <w:rPr>
          <w:color w:val="000000"/>
        </w:rPr>
        <w:t xml:space="preserve">7. </w:t>
      </w:r>
      <w:r>
        <w:rPr>
          <w:color w:val="000000"/>
        </w:rPr>
        <w:t xml:space="preserve">Утвердить  </w:t>
      </w:r>
      <w:r>
        <w:rPr>
          <w:color w:val="000000"/>
        </w:rPr>
        <w:t xml:space="preserve">таблицу 6 «План реализации муниципальной программы «Молодежь Нижнего Новгорода» на 2024 год» согласно приложению № 5 к настоящему постановлению</w:t>
      </w:r>
      <w:r>
        <w:rPr>
          <w:color w:val="000000"/>
        </w:rPr>
      </w:r>
      <w:r/>
    </w:p>
    <w:p>
      <w:pPr>
        <w:ind w:firstLine="567"/>
        <w:spacing w:line="288" w:lineRule="auto"/>
        <w:rPr>
          <w:color w:val="000000"/>
          <w14:ligatures w14:val="none"/>
        </w:rPr>
      </w:pPr>
      <w:r>
        <w:rPr>
          <w:color w:val="000000"/>
        </w:rPr>
        <w:t xml:space="preserve">2</w:t>
      </w:r>
      <w:r>
        <w:rPr>
          <w:color w:val="000000"/>
        </w:rPr>
        <w:t xml:space="preserve">. </w:t>
      </w:r>
      <w:r>
        <w:rPr>
          <w:color w:val="000000"/>
        </w:rPr>
        <w:t xml:space="preserve">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администрации города Нижнего Новгорода – газете «День города. Нижний Новгород». </w:t>
      </w:r>
      <w:r>
        <w:rPr>
          <w:color w:val="000000"/>
        </w:rPr>
      </w:r>
      <w:r/>
    </w:p>
    <w:p>
      <w:pPr>
        <w:ind w:firstLine="567"/>
        <w:spacing w:line="288" w:lineRule="auto"/>
        <w:rPr>
          <w:color w:val="000000"/>
          <w14:ligatures w14:val="none"/>
        </w:rPr>
      </w:pPr>
      <w:r>
        <w:rPr>
          <w:color w:val="000000"/>
        </w:rPr>
        <w:t xml:space="preserve">3</w:t>
      </w:r>
      <w:r>
        <w:rPr>
          <w:color w:val="000000"/>
        </w:rPr>
        <w:t xml:space="preserve">. Юридическому депа</w:t>
      </w:r>
      <w:r>
        <w:rPr>
          <w:color w:val="000000"/>
        </w:rPr>
        <w:t xml:space="preserve">ртаменту администрации города Нижнего Новгорода (</w:t>
      </w:r>
      <w:r>
        <w:rPr>
          <w:color w:val="000000"/>
        </w:rPr>
        <w:t xml:space="preserve">Витушкина</w:t>
      </w:r>
      <w:r>
        <w:rPr>
          <w:color w:val="000000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  <w:r>
        <w:rPr>
          <w:color w:val="000000"/>
        </w:rPr>
      </w:r>
      <w:r/>
    </w:p>
    <w:p>
      <w:pPr>
        <w:ind w:firstLine="567"/>
        <w:spacing w:line="288" w:lineRule="auto"/>
        <w:rPr>
          <w:color w:val="000000"/>
          <w14:ligatures w14:val="none"/>
        </w:rPr>
      </w:pPr>
      <w:r>
        <w:rPr>
          <w:color w:val="000000"/>
        </w:rPr>
        <w:t xml:space="preserve">4</w:t>
      </w:r>
      <w:r>
        <w:rPr>
          <w:color w:val="000000"/>
        </w:rPr>
        <w:t xml:space="preserve">. </w:t>
      </w:r>
      <w:r>
        <w:rPr>
          <w:color w:val="000000"/>
        </w:rPr>
        <w:t xml:space="preserve">Контроль за</w:t>
      </w:r>
      <w:r>
        <w:rPr>
          <w:color w:val="000000"/>
        </w:rPr>
        <w:t xml:space="preserve"> исполнением настоящего пост</w:t>
      </w:r>
      <w:r>
        <w:rPr>
          <w:color w:val="000000"/>
        </w:rPr>
        <w:t xml:space="preserve">ановления возложить на заместителя главы администрации города Нижнего Новгорода </w:t>
      </w:r>
      <w:r>
        <w:rPr>
          <w:color w:val="000000"/>
        </w:rPr>
        <w:t xml:space="preserve">Кондыреву</w:t>
      </w:r>
      <w:r>
        <w:rPr>
          <w:color w:val="000000"/>
        </w:rPr>
        <w:t xml:space="preserve"> И.А.</w:t>
      </w:r>
      <w:r>
        <w:rPr>
          <w:color w:val="000000"/>
        </w:rPr>
      </w:r>
      <w:r/>
    </w:p>
    <w:p>
      <w:pPr>
        <w:pStyle w:val="890"/>
        <w:ind w:firstLine="567"/>
      </w:pPr>
      <w:r/>
      <w:r/>
    </w:p>
    <w:p>
      <w:pPr>
        <w:pStyle w:val="890"/>
        <w:ind w:firstLine="567"/>
      </w:pPr>
      <w:r/>
      <w:r/>
    </w:p>
    <w:p>
      <w:pPr>
        <w:pStyle w:val="890"/>
        <w:ind w:firstLine="0"/>
      </w:pPr>
      <w:r/>
      <w:r/>
    </w:p>
    <w:p>
      <w:pPr>
        <w:pStyle w:val="890"/>
        <w:ind w:firstLine="0"/>
      </w:pPr>
      <w:r>
        <w:t xml:space="preserve">Глава города                                                                                               Ю.В. </w:t>
      </w:r>
      <w:r>
        <w:t xml:space="preserve">Шалабаев</w:t>
      </w:r>
      <w:r/>
    </w:p>
    <w:tbl>
      <w:tblPr>
        <w:tblStyle w:val="896"/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5244"/>
      </w:tblGrid>
      <w:tr>
        <w:trPr>
          <w:trHeight w:val="942"/>
        </w:trPr>
        <w:tc>
          <w:tcPr>
            <w:tcW w:w="5104" w:type="dxa"/>
            <w:textDirection w:val="lrTb"/>
            <w:noWrap w:val="false"/>
          </w:tcPr>
          <w:p>
            <w:pPr>
              <w:pStyle w:val="890"/>
              <w:ind w:firstLine="0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pStyle w:val="890"/>
              <w:jc w:val="right"/>
            </w:pPr>
            <w:r/>
            <w:r/>
          </w:p>
        </w:tc>
      </w:tr>
    </w:tbl>
    <w:p>
      <w:pPr>
        <w:pStyle w:val="890"/>
        <w:ind w:firstLine="0"/>
        <w:jc w:val="left"/>
        <w:rPr>
          <w:highlight w:val="none"/>
        </w:rPr>
      </w:pPr>
      <w:r>
        <w:t xml:space="preserve"> </w:t>
      </w:r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9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r>
        <w:rPr>
          <w:sz w:val="28"/>
          <w:szCs w:val="28"/>
        </w:rPr>
        <w:t xml:space="preserve">Штоян</w:t>
      </w:r>
      <w:r>
        <w:rPr>
          <w:sz w:val="28"/>
          <w:szCs w:val="28"/>
        </w:rPr>
      </w:r>
      <w:r/>
    </w:p>
    <w:p>
      <w:pPr>
        <w:pStyle w:val="890"/>
        <w:ind w:firstLine="0"/>
        <w:jc w:val="left"/>
        <w:sectPr>
          <w:headerReference w:type="default" r:id="rId9"/>
          <w:headerReference w:type="even" r:id="rId10"/>
          <w:headerReference w:type="first" r:id="rId11"/>
          <w:footerReference w:type="first" r:id="rId13"/>
          <w:footnotePr/>
          <w:endnotePr/>
          <w:type w:val="nextPage"/>
          <w:pgSz w:w="11907" w:h="16834" w:orient="portrait"/>
          <w:pgMar w:top="851" w:right="567" w:bottom="818" w:left="993" w:header="289" w:footer="289" w:gutter="0"/>
          <w:cols w:num="1" w:sep="0" w:space="720" w:equalWidth="1"/>
          <w:docGrid w:linePitch="360"/>
        </w:sectPr>
      </w:pPr>
      <w:r>
        <w:rPr>
          <w:sz w:val="28"/>
          <w:szCs w:val="28"/>
        </w:rPr>
        <w:t xml:space="preserve">467 11 13</w:t>
      </w:r>
      <w:r/>
    </w:p>
    <w:p>
      <w:pPr>
        <w:jc w:val="right"/>
        <w:widowControl w:val="off"/>
        <w:suppressLineNumbers/>
      </w:pPr>
      <w:r>
        <w:rPr>
          <w:rFonts w:eastAsia="Lucida Sans Unicode"/>
          <w:sz w:val="28"/>
          <w:szCs w:val="28"/>
        </w:rPr>
        <w:t xml:space="preserve">ПРИЛОЖЕНИЕ 1</w:t>
      </w:r>
      <w:r/>
    </w:p>
    <w:p>
      <w:pPr>
        <w:jc w:val="right"/>
        <w:widowControl w:val="off"/>
        <w:rPr>
          <w:rFonts w:eastAsia="Lucida Sans Unicode"/>
          <w:sz w:val="28"/>
          <w:szCs w:val="28"/>
        </w:rPr>
        <w:suppressLineNumbers/>
      </w:pPr>
      <w:r>
        <w:rPr>
          <w:rFonts w:eastAsia="Lucida Sans Unicode"/>
          <w:sz w:val="28"/>
          <w:szCs w:val="28"/>
        </w:rPr>
        <w:t xml:space="preserve">к п</w:t>
      </w:r>
      <w:r>
        <w:rPr>
          <w:rFonts w:eastAsia="Lucida Sans Unicode"/>
          <w:sz w:val="28"/>
          <w:szCs w:val="28"/>
        </w:rPr>
        <w:t xml:space="preserve">остановлению администрации</w:t>
      </w:r>
      <w:r>
        <w:rPr>
          <w:rFonts w:eastAsia="Lucida Sans Unicode"/>
          <w:sz w:val="28"/>
          <w:szCs w:val="28"/>
        </w:rPr>
      </w:r>
      <w:r/>
    </w:p>
    <w:p>
      <w:pPr>
        <w:jc w:val="right"/>
        <w:widowControl w:val="off"/>
        <w:rPr>
          <w:rFonts w:eastAsia="Lucida Sans Unicode"/>
          <w:sz w:val="28"/>
          <w:szCs w:val="28"/>
        </w:rPr>
        <w:suppressLineNumbers/>
      </w:pPr>
      <w:r>
        <w:rPr>
          <w:rFonts w:eastAsia="Lucida Sans Unicode"/>
          <w:sz w:val="28"/>
          <w:szCs w:val="28"/>
        </w:rPr>
        <w:t xml:space="preserve">г</w:t>
      </w:r>
      <w:r>
        <w:rPr>
          <w:rFonts w:eastAsia="Lucida Sans Unicode"/>
          <w:sz w:val="28"/>
          <w:szCs w:val="28"/>
        </w:rPr>
        <w:t xml:space="preserve">орода </w:t>
      </w:r>
      <w:r>
        <w:rPr>
          <w:rFonts w:eastAsia="Lucida Sans Unicode"/>
          <w:sz w:val="28"/>
          <w:szCs w:val="28"/>
        </w:rPr>
      </w:r>
      <w:r/>
    </w:p>
    <w:p>
      <w:pPr>
        <w:jc w:val="right"/>
        <w:widowControl w:val="off"/>
        <w:rPr>
          <w:rFonts w:eastAsia="Lucida Sans Unicode"/>
          <w:sz w:val="28"/>
          <w:szCs w:val="28"/>
          <w:highlight w:val="none"/>
        </w:rPr>
        <w:suppressLineNumbers/>
      </w:pPr>
      <w:r>
        <w:rPr>
          <w:rFonts w:eastAsia="Lucida Sans Unicode"/>
          <w:sz w:val="28"/>
          <w:szCs w:val="28"/>
        </w:rPr>
        <w:t xml:space="preserve">от </w:t>
      </w:r>
      <w:r>
        <w:rPr>
          <w:rFonts w:eastAsia="Lucida Sans Unicode"/>
          <w:sz w:val="28"/>
          <w:szCs w:val="28"/>
        </w:rPr>
        <w:t xml:space="preserve">__________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№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________</w:t>
      </w:r>
      <w:r>
        <w:rPr>
          <w:rFonts w:eastAsia="Lucida Sans Unicode"/>
          <w:sz w:val="28"/>
          <w:szCs w:val="28"/>
        </w:rPr>
        <w:t xml:space="preserve">        </w:t>
      </w:r>
      <w:r>
        <w:rPr>
          <w:rFonts w:eastAsia="Lucida Sans Unicode"/>
          <w:sz w:val="28"/>
          <w:szCs w:val="28"/>
        </w:rPr>
      </w:r>
      <w:r/>
    </w:p>
    <w:p>
      <w:pPr>
        <w:jc w:val="right"/>
        <w:widowControl w:val="off"/>
        <w:suppressLineNumbers/>
      </w:pPr>
      <w:r/>
      <w:r/>
    </w:p>
    <w:p>
      <w:pPr>
        <w:jc w:val="center"/>
        <w:shd w:val="clear" w:color="auto" w:fill="ffffff"/>
      </w:pPr>
      <w:r>
        <w:rPr>
          <w:color w:val="000000"/>
          <w:sz w:val="28"/>
          <w:szCs w:val="28"/>
        </w:rPr>
        <w:t xml:space="preserve">2.4. Целевые индикаторы Программы</w:t>
      </w:r>
      <w:r/>
    </w:p>
    <w:p>
      <w:pPr>
        <w:jc w:val="center"/>
        <w:shd w:val="clear" w:color="auto" w:fill="ffffff"/>
      </w:pPr>
      <w:r>
        <w:rPr>
          <w:b/>
          <w:sz w:val="28"/>
          <w:szCs w:val="28"/>
        </w:rPr>
      </w:r>
      <w:r/>
    </w:p>
    <w:p>
      <w:pPr>
        <w:jc w:val="right"/>
        <w:shd w:val="clear" w:color="auto" w:fill="ffffff"/>
        <w:rPr>
          <w:sz w:val="28"/>
          <w:szCs w:val="28"/>
          <w:highlight w:val="none"/>
        </w:rPr>
      </w:pPr>
      <w:r>
        <w:rPr>
          <w:sz w:val="28"/>
          <w:szCs w:val="28"/>
          <w:highlight w:val="white"/>
        </w:rPr>
        <w:t xml:space="preserve">Таблица 1</w:t>
      </w:r>
      <w:r>
        <w:rPr>
          <w:highlight w:val="green"/>
        </w:rPr>
      </w:r>
      <w:r/>
    </w:p>
    <w:p>
      <w:pPr>
        <w:jc w:val="right"/>
        <w:shd w:val="clear" w:color="auto" w:fill="ffffff"/>
        <w:rPr>
          <w:highlight w:val="green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shd w:val="clear" w:color="auto" w:fill="ffffff"/>
        <w:rPr>
          <w:highlight w:val="green"/>
        </w:rPr>
      </w:pPr>
      <w:r>
        <w:t xml:space="preserve">Сведение о целевых индикаторах Программы</w:t>
      </w:r>
      <w:r/>
    </w:p>
    <w:tbl>
      <w:tblPr>
        <w:tblW w:w="15045" w:type="dxa"/>
        <w:tblInd w:w="-2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02"/>
        <w:gridCol w:w="7193"/>
        <w:gridCol w:w="1635"/>
        <w:gridCol w:w="913"/>
        <w:gridCol w:w="913"/>
        <w:gridCol w:w="992"/>
        <w:gridCol w:w="992"/>
        <w:gridCol w:w="913"/>
        <w:gridCol w:w="992"/>
      </w:tblGrid>
      <w:tr>
        <w:trPr/>
        <w:tc>
          <w:tcPr>
            <w:tcW w:w="502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193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рограммы, подпрограммы, задачи, целевого 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35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6"/>
            <w:tcW w:w="5715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целевого 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24"/>
        </w:trPr>
        <w:tc>
          <w:tcPr>
            <w:tcW w:w="502" w:type="dxa"/>
            <w:vMerge w:val="continue"/>
            <w:textDirection w:val="lrTb"/>
            <w:noWrap w:val="false"/>
          </w:tcPr>
          <w:p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7193" w:type="dxa"/>
            <w:vMerge w:val="continue"/>
            <w:textDirection w:val="lrTb"/>
            <w:noWrap w:val="false"/>
          </w:tcPr>
          <w:p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35" w:type="dxa"/>
            <w:vMerge w:val="continue"/>
            <w:textDirection w:val="lrTb"/>
            <w:noWrap w:val="false"/>
          </w:tcPr>
          <w:p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9"/>
        </w:trPr>
        <w:tc>
          <w:tcPr>
            <w:tcW w:w="50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35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93"/>
        </w:trPr>
        <w:tc>
          <w:tcPr>
            <w:tcW w:w="502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14543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самореализации молодежи города Нижнего Новгорода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6"/>
        </w:trPr>
        <w:tc>
          <w:tcPr>
            <w:tcW w:w="502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молодежи, участвующей в проектах, мероприятиях Программы, от общего количества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35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02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молодежной аудитории в сообществе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Молодой Нижний»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3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02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1454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возможностей для самореализации молодежи по основным направлениям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02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(проектов) по организации и проведению мероприятий с детьми и молодежью, реализуемых на территории города, получивших финансовую поддержку в виде грантов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3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02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1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молодежных объединений и организаций, получивших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3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91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02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1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специалистов, принявших участие в подготовке и переподготовке в сфере государственной молодежной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3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91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02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1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вовлеченной в мероприятия, направленные на инновационную деятельность и научно-техническое творчество, профориентацию и карьерные устремления,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3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91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02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молодежи, вовлеченной в мероприятия, направленные на формирование традиционных семейных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3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02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занятия творческой деятельностью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3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02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1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принявшей участие в мероприятиях, направленных на вовлечение молодежи в здоровый образ жизни и занятия спортом, популяризации культуры безопасности в молодежной среде от общего количества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3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913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02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1454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воспитания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02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молодежи, задействованной в мероприятиях, направленных на патриотическое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от общего количества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3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02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3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02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14543" w:type="dxa"/>
            <w:textDirection w:val="lrTb"/>
            <w:noWrap w:val="false"/>
          </w:tcPr>
          <w:p>
            <w:pPr>
              <w:pStyle w:val="914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Задача. Социальная поддержка студенчества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02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студенческой молодежи, получивших социальную поддержку от общего количества студенческой молодежи, на дневном обучении в образовательных учреждениях, участвующих в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3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0"/>
        <w:shd w:val="nil" w:color="auto"/>
        <w:rPr>
          <w:highlight w:val="none"/>
        </w:rPr>
      </w:pPr>
      <w:r>
        <w:br w:type="page" w:clear="all"/>
      </w:r>
      <w:r/>
    </w:p>
    <w:p>
      <w:pPr>
        <w:jc w:val="right"/>
        <w:widowControl w:val="off"/>
        <w:rPr>
          <w:rFonts w:ascii="Times New Roman" w:hAnsi="Times New Roman" w:cs="Times New Roman"/>
          <w:sz w:val="28"/>
          <w:szCs w:val="28"/>
        </w:rPr>
        <w:suppressLineNumbers/>
      </w:pPr>
      <w:r>
        <w:rPr>
          <w:rFonts w:ascii="Times New Roman" w:hAnsi="Times New Roman" w:eastAsia="Lucida Sans Unicode" w:cs="Times New Roman"/>
          <w:sz w:val="28"/>
          <w:szCs w:val="28"/>
        </w:rPr>
        <w:t xml:space="preserve">ПРИЛОЖЕНИЕ 2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widowControl w:val="off"/>
        <w:rPr>
          <w:rFonts w:ascii="Times New Roman" w:hAnsi="Times New Roman" w:cs="Times New Roman"/>
        </w:rPr>
        <w:suppressLineNumbers/>
      </w:pPr>
      <w:r>
        <w:rPr>
          <w:rFonts w:ascii="Times New Roman" w:hAnsi="Times New Roman" w:eastAsia="Lucida Sans Unicode" w:cs="Times New Roman"/>
          <w:sz w:val="28"/>
          <w:szCs w:val="28"/>
        </w:rPr>
        <w:t xml:space="preserve">к п</w:t>
      </w:r>
      <w:r>
        <w:rPr>
          <w:rFonts w:ascii="Times New Roman" w:hAnsi="Times New Roman" w:eastAsia="Lucida Sans Unicode" w:cs="Times New Roman"/>
          <w:sz w:val="28"/>
          <w:szCs w:val="28"/>
        </w:rPr>
        <w:t xml:space="preserve">остановлению администрации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widowControl w:val="off"/>
        <w:rPr>
          <w:rFonts w:ascii="Times New Roman" w:hAnsi="Times New Roman" w:cs="Times New Roman"/>
        </w:rPr>
        <w:suppressLineNumbers/>
      </w:pPr>
      <w:r>
        <w:rPr>
          <w:rFonts w:ascii="Times New Roman" w:hAnsi="Times New Roman" w:eastAsia="Lucida Sans Unicode" w:cs="Times New Roman"/>
          <w:sz w:val="28"/>
          <w:szCs w:val="28"/>
        </w:rPr>
        <w:t xml:space="preserve">г</w:t>
      </w:r>
      <w:r>
        <w:rPr>
          <w:rFonts w:ascii="Times New Roman" w:hAnsi="Times New Roman" w:eastAsia="Lucida Sans Unicode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sz w:val="28"/>
          <w:szCs w:val="28"/>
        </w:rPr>
        <w:t xml:space="preserve">от </w:t>
      </w:r>
      <w:r>
        <w:rPr>
          <w:rFonts w:ascii="Times New Roman" w:hAnsi="Times New Roman" w:eastAsia="Lucida Sans Unicode" w:cs="Times New Roman"/>
          <w:sz w:val="28"/>
          <w:szCs w:val="28"/>
        </w:rPr>
        <w:t xml:space="preserve">__________</w:t>
      </w:r>
      <w:r>
        <w:rPr>
          <w:rFonts w:ascii="Times New Roman" w:hAnsi="Times New Roman" w:eastAsia="Lucida Sans Unicode" w:cs="Times New Roman"/>
          <w:sz w:val="28"/>
          <w:szCs w:val="28"/>
        </w:rPr>
        <w:t xml:space="preserve"> </w:t>
      </w:r>
      <w:r>
        <w:rPr>
          <w:rFonts w:ascii="Times New Roman" w:hAnsi="Times New Roman" w:eastAsia="Lucida Sans Unicode" w:cs="Times New Roman"/>
          <w:sz w:val="28"/>
          <w:szCs w:val="28"/>
        </w:rPr>
        <w:t xml:space="preserve">№</w:t>
      </w:r>
      <w:r>
        <w:rPr>
          <w:rFonts w:ascii="Times New Roman" w:hAnsi="Times New Roman" w:eastAsia="Lucida Sans Unicode" w:cs="Times New Roman"/>
          <w:sz w:val="28"/>
          <w:szCs w:val="28"/>
        </w:rPr>
        <w:t xml:space="preserve"> </w:t>
      </w:r>
      <w:r>
        <w:rPr>
          <w:rFonts w:ascii="Times New Roman" w:hAnsi="Times New Roman" w:eastAsia="Lucida Sans Unicode" w:cs="Times New Roman"/>
          <w:sz w:val="28"/>
          <w:szCs w:val="28"/>
        </w:rPr>
        <w:t xml:space="preserve">________</w:t>
      </w:r>
      <w:r>
        <w:rPr>
          <w:rFonts w:ascii="Times New Roman" w:hAnsi="Times New Roman" w:eastAsia="Lucida Sans Unicode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right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right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14"/>
        <w:ind w:firstLine="567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14"/>
        <w:ind w:firstLine="567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целевых индикаторов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рограммы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tbl>
      <w:tblPr>
        <w:tblW w:w="1559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1417"/>
        <w:gridCol w:w="1559"/>
        <w:gridCol w:w="1417"/>
        <w:gridCol w:w="3402"/>
        <w:gridCol w:w="1559"/>
        <w:gridCol w:w="2126"/>
        <w:gridCol w:w="1419"/>
      </w:tblGrid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ins w:id="0" w:author="usova" w:date="2016-09-08T14:26:00Z"/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</w:t>
            </w:r>
            <w:ins w:id="1" w:author="usova" w:date="2016-09-08T14:26:00Z">
              <w:r>
                <w:rPr>
                  <w:rFonts w:ascii="Times New Roman" w:hAnsi="Times New Roman" w:cs="Times New Roman"/>
                  <w:sz w:val="22"/>
                  <w:szCs w:val="22"/>
                </w:rPr>
              </w:r>
            </w:ins>
            <w:ins w:id="2" w:author="usova" w:date="2016-09-08T14:26:00Z">
              <w:r/>
            </w:ins>
          </w:p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целевого индикатора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НПА,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методику расчета показателя целевого индикатора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481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 показателя целевого индикатора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3"/>
            <w:tcW w:w="5104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Исходные данные для расчета значений показателя целевого индикатора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212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формула расчета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буквенное обозначение переменной в формуле расчета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исходных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метод сбора исходных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сбора и срок представления исходных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молодежи, участвующей в проектах, мероприятиях Программы, от общего количества молодежи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% от общего количества молодежи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Дм = Км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100%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молодых людей, вовлеченных в мероприятия в сфере молодежной политики;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молодежи города Нижнего Новгорода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учет участников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февраля года, следующего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Охват молодежной аудитории в сообществе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ВКонтакте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«Молодой Нижний»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просмотров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firstLine="0"/>
            </w:pPr>
            <w:r>
              <w:t xml:space="preserve">-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ind w:firstLine="0"/>
            </w:pPr>
            <w:r>
              <w:t xml:space="preserve">-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126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Непосредственный учет участников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41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февраля года, следующего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программ (проектов) по организации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проведению мероприятий с детьми и молодежью, реализуемых на территории города, получивших финансовую поддержку в виде грантов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социальных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коммуникаций и молодежной политики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Ведомственная статистика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февраля года, следующего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молодежных объединений и организаций, получивших поддержку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</w:t>
            </w:r>
            <w:r>
              <w:rPr>
                <w:sz w:val="22"/>
                <w:szCs w:val="22"/>
              </w:rPr>
            </w:r>
            <w:r/>
          </w:p>
          <w:p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социальных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коммуникаций и молодежной политики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Ведомственная статистика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9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февраля года, следующего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отчетным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специалистов, принявших участие в подготовке и переподготовке в сфере государственной молодежной политике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Чел.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учет участников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9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февраля года, следующего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отчетным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вовлеченной в мероприятия, направленные на инновационную деятельность и научно-техническое творчество, профориентацию и карьерные устремления,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общего количества молодежи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% от общего количества молодежи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Дм 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Кмнауч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100%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Кмнауч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молодежи, вовлеченной в мероприятия, направленные на инновационную деятельность и научно-техническое творчество, профориентацию и карьерные устремления</w:t>
            </w:r>
            <w:r>
              <w:rPr>
                <w:sz w:val="22"/>
                <w:szCs w:val="22"/>
              </w:rPr>
            </w:r>
            <w:r/>
          </w:p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молодежи города Нижнего Новгорода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учет участников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9" w:type="dxa"/>
            <w:vMerge w:val="restart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февраля года, следующего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отчетным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112"/>
        </w:trPr>
        <w:tc>
          <w:tcPr>
            <w:tcW w:w="567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молодежи, вовлеченной в мероприятия, направленные на формирование традиционных семейных ценностей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% от общего количества молодежи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Дм 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Кмсем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100%</w:t>
            </w:r>
            <w:r>
              <w:rPr>
                <w:sz w:val="22"/>
                <w:szCs w:val="22"/>
              </w:rPr>
            </w:r>
            <w:r/>
          </w:p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Кмсем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молодежи, вовлеченной в мероприятия, направленные на формирование традиционных семейных ценностей</w:t>
            </w:r>
            <w:r>
              <w:rPr>
                <w:sz w:val="22"/>
                <w:szCs w:val="22"/>
              </w:rPr>
            </w:r>
            <w:r/>
          </w:p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молодежи города Нижнего Новгорода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учет участников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февраля года, следующего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отчетным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молодежи,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вовлеченных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занятия творческой деятельностью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% от общего количества молодежи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Дм 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Кмтв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100%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Кмтв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молодежи, вовлеченной в занятия творческой деятельностью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молодежи города Нижнего Новгорода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учет участников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февраля года, следующего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молодежи, задействованн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ой в мероприятиях, направленных  на патриотическое воспитание молодежи;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% от общего количества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молодежи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Дм 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Кмпатр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100%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Кмпатр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молодежи, задействованной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мероприятиях, направленных  на патриотическое воспитание молодежи;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молодежи города Нижнего Новгорода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социальны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 коммуникаций и молодежной политики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февраля года,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следующего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молодежи,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принявшей участие в мероприятиях, направленных на вовлечение молодежи в здоровый образ жизни и занятия спортом, популяризации культуры безопасности в молодежной среде;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% от общего количества молодежи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Дм 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Кмзож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100%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Кмзож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молодежи, принявшей участие в мероприятиях, направленных на вовлечение молодежи в здоровый образ жизни и занятия спортом, популяризации культуры безопасности в молодежной среде;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молодежи города Нижнего Новгорода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учет участников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февраля года, следующего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молодежи,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вовлеченных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занятия волонтерской деятельностью от общего количества молодежи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% от общего количества молодежи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Дм 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Кмвол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100%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Кмвол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молодежи, вовлеченной в занятия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волонтерской деятельностью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молодежи города Нижнего Новгорода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учет участников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февраля года, следующего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студенческой молодежи,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получивших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социальную поддержку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% от общего количества молодежи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Дм 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Кмсоц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Костуд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100%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right="0" w:firstLine="0"/>
              <w:jc w:val="left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Кмсоц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студенческой молодежи,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получивших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социальную поддержку (стипендии)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right="0" w:firstLine="0"/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Костуд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студенческой молодежи города Нижнего Новгорода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учет участников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14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февраля года, следующего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</w:tbl>
    <w:p>
      <w:pPr>
        <w:shd w:val="clear" w:color="auto" w:fill="ffffff"/>
        <w:rPr>
          <w:color w:val="000000"/>
          <w:u w:val="single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shd w:val="nil" w:color="auto"/>
        <w:suppressLineNumbers/>
      </w:pPr>
      <w:r/>
      <w:r/>
    </w:p>
    <w:p>
      <w:pPr>
        <w:jc w:val="right"/>
        <w:widowControl w:val="off"/>
        <w:rPr>
          <w:rFonts w:eastAsia="Lucida Sans Unicode"/>
          <w:sz w:val="28"/>
          <w:szCs w:val="28"/>
          <w:highlight w:val="none"/>
        </w:rPr>
        <w:suppressLineNumbers/>
      </w:pPr>
      <w:r>
        <w:rPr>
          <w:rFonts w:eastAsia="Lucida Sans Unicode"/>
          <w:sz w:val="28"/>
          <w:szCs w:val="28"/>
        </w:rPr>
        <w:t xml:space="preserve">ПРИЛОЖЕНИЕ 3</w:t>
      </w:r>
      <w:r/>
    </w:p>
    <w:p>
      <w:pPr>
        <w:jc w:val="right"/>
        <w:widowControl w:val="off"/>
        <w:suppressLineNumbers/>
      </w:pPr>
      <w:r>
        <w:rPr>
          <w:rFonts w:eastAsia="Lucida Sans Unicode"/>
          <w:sz w:val="28"/>
          <w:szCs w:val="28"/>
        </w:rPr>
        <w:t xml:space="preserve">к п</w:t>
      </w:r>
      <w:r>
        <w:rPr>
          <w:rFonts w:eastAsia="Lucida Sans Unicode"/>
          <w:sz w:val="28"/>
          <w:szCs w:val="28"/>
        </w:rPr>
        <w:t xml:space="preserve">остановлению администрации</w:t>
      </w:r>
      <w:r>
        <w:rPr>
          <w:rFonts w:eastAsia="Lucida Sans Unicode"/>
          <w:sz w:val="28"/>
          <w:szCs w:val="28"/>
        </w:rPr>
      </w:r>
      <w:r/>
    </w:p>
    <w:p>
      <w:pPr>
        <w:jc w:val="right"/>
        <w:widowControl w:val="off"/>
        <w:suppressLineNumbers/>
      </w:pPr>
      <w:r>
        <w:rPr>
          <w:rFonts w:eastAsia="Lucida Sans Unicode"/>
          <w:sz w:val="28"/>
          <w:szCs w:val="28"/>
        </w:rPr>
        <w:t xml:space="preserve">г</w:t>
      </w:r>
      <w:r>
        <w:rPr>
          <w:rFonts w:eastAsia="Lucida Sans Unicode"/>
          <w:sz w:val="28"/>
          <w:szCs w:val="28"/>
        </w:rPr>
        <w:t xml:space="preserve">орода </w:t>
      </w:r>
      <w:r>
        <w:rPr>
          <w:rFonts w:eastAsia="Lucida Sans Unicode"/>
          <w:sz w:val="28"/>
          <w:szCs w:val="28"/>
        </w:rPr>
      </w:r>
      <w:r/>
    </w:p>
    <w:p>
      <w:pPr>
        <w:jc w:val="right"/>
        <w:widowControl w:val="off"/>
        <w:rPr>
          <w:rFonts w:eastAsia="Lucida Sans Unicode"/>
          <w:sz w:val="28"/>
          <w:szCs w:val="28"/>
        </w:rPr>
        <w:suppressLineNumbers/>
      </w:pPr>
      <w:r>
        <w:rPr>
          <w:rFonts w:eastAsia="Lucida Sans Unicode"/>
          <w:sz w:val="28"/>
          <w:szCs w:val="28"/>
        </w:rPr>
        <w:t xml:space="preserve">от </w:t>
      </w:r>
      <w:r>
        <w:rPr>
          <w:rFonts w:eastAsia="Lucida Sans Unicode"/>
          <w:sz w:val="28"/>
          <w:szCs w:val="28"/>
        </w:rPr>
        <w:t xml:space="preserve">__________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№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________</w:t>
      </w:r>
      <w:r>
        <w:rPr>
          <w:rFonts w:eastAsia="Lucida Sans Unicode"/>
          <w:sz w:val="28"/>
          <w:szCs w:val="28"/>
        </w:rPr>
        <w:t xml:space="preserve">        </w:t>
      </w:r>
      <w:r/>
    </w:p>
    <w:p>
      <w:pPr>
        <w:ind w:firstLine="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hd w:val="clear" w:color="auto" w:fill="ffffff"/>
      </w:pPr>
      <w:r>
        <w:rPr>
          <w:color w:val="000000"/>
          <w:sz w:val="28"/>
          <w:szCs w:val="28"/>
        </w:rPr>
        <w:t xml:space="preserve">2.7. Обоснование объема финансовых ресурсов</w:t>
      </w:r>
      <w:r>
        <w:rPr>
          <w:color w:val="000000"/>
          <w:sz w:val="28"/>
          <w:szCs w:val="28"/>
        </w:rPr>
      </w:r>
      <w:r/>
    </w:p>
    <w:p>
      <w:pPr>
        <w:jc w:val="center"/>
        <w:shd w:val="clear" w:color="auto" w:fill="ffffff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right"/>
        <w:shd w:val="clear" w:color="auto" w:fill="ffffff"/>
        <w:rPr>
          <w:highlight w:val="green"/>
        </w:rPr>
      </w:pPr>
      <w:r>
        <w:rPr>
          <w:sz w:val="28"/>
          <w:szCs w:val="28"/>
          <w:highlight w:val="white"/>
        </w:rPr>
        <w:t xml:space="preserve">Таблица 4</w:t>
      </w:r>
      <w:r>
        <w:rPr>
          <w:highlight w:val="green"/>
        </w:rPr>
      </w:r>
      <w:r/>
    </w:p>
    <w:p>
      <w:pPr>
        <w:jc w:val="center"/>
        <w:shd w:val="clear" w:color="auto" w:fill="ffffff"/>
      </w:pPr>
      <w:r>
        <w:rPr>
          <w:color w:val="000000"/>
          <w:sz w:val="28"/>
          <w:szCs w:val="28"/>
        </w:rPr>
        <w:t xml:space="preserve">Ресурсное обеспечение реализации Программы за счет средств бюджета города Нижнего Новгорода</w:t>
      </w:r>
      <w:r>
        <w:rPr>
          <w:sz w:val="28"/>
          <w:szCs w:val="28"/>
        </w:rPr>
      </w:r>
      <w:r/>
    </w:p>
    <w:p>
      <w:pPr>
        <w:shd w:val="clear" w:color="auto" w:fill="ffffff"/>
      </w:pPr>
      <w:r/>
      <w:r/>
    </w:p>
    <w:tbl>
      <w:tblPr>
        <w:tblW w:w="14601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2126"/>
        <w:gridCol w:w="2127"/>
        <w:gridCol w:w="1417"/>
        <w:gridCol w:w="1559"/>
        <w:gridCol w:w="1418"/>
        <w:gridCol w:w="1559"/>
        <w:gridCol w:w="1418"/>
        <w:gridCol w:w="1417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№ п/п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Код основного мероприятия целевой статьи расходов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Наименование Программы, подпрограммы, основного мероприятия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Ответственный исполнитель, соисполнитель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788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Расходы, руб.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2023 год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2024 год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2025 год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2026 год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2027 год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2028 год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Merge w:val="restart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Программа «Молодежь Нижнего Новгорода»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Всего, в том числе: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  <w:t xml:space="preserve">33 780 059,10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44 073 400,00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  <w:t xml:space="preserve">44 073 400,00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  <w:t xml:space="preserve">44 073 400,00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45 721 411,20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47 435 342,86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32 529 236,00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42 823 400,00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42 823 400,00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42 823 400,00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44 471 411,20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46 185 342,86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4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администрации районов города Нижнего Новгорода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1 250 823,10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1 250 000,00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1 250 000,00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1 250 000,00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1 250 000,00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1 250 000,00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05.П.01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Реализация комплекса мер по поддержке молодежных организаций и солидарностей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Всего, в том числе: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20 223 619,60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 573 4</w:t>
            </w:r>
            <w:r>
              <w:rPr>
                <w:sz w:val="22"/>
                <w:szCs w:val="22"/>
              </w:rPr>
              <w:t xml:space="preserve">00,00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 573 4</w:t>
            </w:r>
            <w:r>
              <w:rPr>
                <w:sz w:val="22"/>
                <w:szCs w:val="22"/>
              </w:rPr>
              <w:t xml:space="preserve">00,00</w:t>
            </w:r>
            <w:r>
              <w:rPr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 573 4</w:t>
            </w:r>
            <w:r>
              <w:rPr>
                <w:sz w:val="22"/>
                <w:szCs w:val="22"/>
              </w:rPr>
              <w:t xml:space="preserve">00,00</w:t>
            </w:r>
            <w:r>
              <w:rPr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25 721 411,20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27 435 342,86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  <w:r>
              <w:rPr>
                <w:sz w:val="22"/>
                <w:szCs w:val="22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  <w:r>
              <w:rPr>
                <w:sz w:val="22"/>
                <w:szCs w:val="22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18 972 796,50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23 323</w:t>
            </w:r>
            <w:r>
              <w:rPr>
                <w:sz w:val="22"/>
                <w:szCs w:val="22"/>
              </w:rPr>
              <w:t xml:space="preserve"> 400,00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  <w:t xml:space="preserve">23 323</w:t>
            </w:r>
            <w:r>
              <w:rPr>
                <w:sz w:val="22"/>
                <w:szCs w:val="22"/>
              </w:rPr>
              <w:t xml:space="preserve"> 400,00</w:t>
            </w:r>
            <w:r>
              <w:rPr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  <w:t xml:space="preserve">23 323</w:t>
            </w:r>
            <w:r>
              <w:rPr>
                <w:sz w:val="22"/>
                <w:szCs w:val="22"/>
              </w:rPr>
              <w:t xml:space="preserve"> 400,00</w:t>
            </w:r>
            <w:r>
              <w:rPr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24 471 411,20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26 185 342,86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  <w:r>
              <w:rPr>
                <w:sz w:val="22"/>
                <w:szCs w:val="22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  <w:r>
              <w:rPr>
                <w:sz w:val="22"/>
                <w:szCs w:val="22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администрации районов города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1 250 823,10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1 250 000,00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1 250 000,00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1 250 000,00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  <w:t xml:space="preserve">1 250 000,00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1 250 000,00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</w:rPr>
              <w:t xml:space="preserve">05.П.02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Организация и проведение мероприятий, направленных на формирование у молодежи духовно-нравственных, </w:t>
            </w:r>
            <w:r>
              <w:rPr>
                <w:sz w:val="22"/>
                <w:szCs w:val="22"/>
              </w:rPr>
              <w:t xml:space="preserve">патриотических и семейных ценностей, устойчивых потребностей в творческой самореализации, установки на здоровый образ жизни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Всего, в том числе: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4 176 439,50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9 500 000</w:t>
            </w:r>
            <w:r>
              <w:rPr>
                <w:sz w:val="22"/>
                <w:szCs w:val="22"/>
              </w:rPr>
              <w:t xml:space="preserve">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  <w:t xml:space="preserve">9 500 000</w:t>
            </w:r>
            <w:r>
              <w:rPr>
                <w:sz w:val="22"/>
                <w:szCs w:val="22"/>
              </w:rPr>
              <w:t xml:space="preserve">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  <w:t xml:space="preserve">9 500 000</w:t>
            </w:r>
            <w:r>
              <w:rPr>
                <w:sz w:val="22"/>
                <w:szCs w:val="22"/>
              </w:rPr>
              <w:t xml:space="preserve">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10 000 000</w:t>
            </w:r>
            <w:r>
              <w:rPr>
                <w:sz w:val="22"/>
                <w:szCs w:val="22"/>
              </w:rPr>
              <w:t xml:space="preserve">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10 000 000</w:t>
            </w:r>
            <w:r>
              <w:rPr>
                <w:sz w:val="22"/>
                <w:szCs w:val="22"/>
              </w:rPr>
              <w:t xml:space="preserve">,00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4 176 439,50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9 500 000</w:t>
            </w:r>
            <w:r>
              <w:rPr>
                <w:sz w:val="22"/>
                <w:szCs w:val="22"/>
              </w:rPr>
              <w:t xml:space="preserve">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9 500 000</w:t>
            </w:r>
            <w:r>
              <w:rPr>
                <w:sz w:val="22"/>
                <w:szCs w:val="22"/>
              </w:rPr>
              <w:t xml:space="preserve">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9 500 000</w:t>
            </w:r>
            <w:r>
              <w:rPr>
                <w:sz w:val="22"/>
                <w:szCs w:val="22"/>
              </w:rPr>
              <w:t xml:space="preserve">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10 000 000</w:t>
            </w:r>
            <w:r>
              <w:rPr>
                <w:sz w:val="22"/>
                <w:szCs w:val="22"/>
              </w:rPr>
              <w:t xml:space="preserve">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10 000 000</w:t>
            </w:r>
            <w:r>
              <w:rPr>
                <w:sz w:val="22"/>
                <w:szCs w:val="22"/>
              </w:rPr>
              <w:t xml:space="preserve">,00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районов города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0,00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</w:tcBorders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05.П.03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non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Реализация мер по поощрению студенческой молодежи за достижения в учебе и поддержке социально-незащищенных категорий студентов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Всего, в том числе: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9 380</w:t>
            </w:r>
            <w:r>
              <w:rPr>
                <w:sz w:val="22"/>
                <w:szCs w:val="22"/>
              </w:rPr>
              <w:t xml:space="preserve"> 000,00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10 000</w:t>
            </w:r>
            <w:r>
              <w:rPr>
                <w:sz w:val="22"/>
                <w:szCs w:val="22"/>
              </w:rPr>
              <w:t xml:space="preserve"> 000,00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10 000</w:t>
            </w:r>
            <w:r>
              <w:rPr>
                <w:sz w:val="22"/>
                <w:szCs w:val="22"/>
              </w:rPr>
              <w:t xml:space="preserve"> 000,00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10 000</w:t>
            </w:r>
            <w:r>
              <w:rPr>
                <w:sz w:val="22"/>
                <w:szCs w:val="22"/>
              </w:rPr>
              <w:t xml:space="preserve"> 000,00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10 000</w:t>
            </w:r>
            <w:r>
              <w:rPr>
                <w:sz w:val="22"/>
                <w:szCs w:val="22"/>
              </w:rPr>
              <w:t xml:space="preserve"> 000,00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10 000</w:t>
            </w:r>
            <w:r>
              <w:rPr>
                <w:sz w:val="22"/>
                <w:szCs w:val="22"/>
              </w:rPr>
              <w:t xml:space="preserve"> 000,00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  <w:right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9 380</w:t>
            </w:r>
            <w:r>
              <w:rPr>
                <w:sz w:val="22"/>
                <w:szCs w:val="22"/>
              </w:rPr>
              <w:t xml:space="preserve"> 000,00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  <w:rPr>
                <w14:ligatures w14:val="none"/>
              </w:rPr>
            </w:pPr>
            <w:r>
              <w:rPr>
                <w:sz w:val="22"/>
                <w:szCs w:val="22"/>
              </w:rPr>
              <w:t xml:space="preserve">10 000</w:t>
            </w:r>
            <w:r>
              <w:rPr>
                <w:sz w:val="22"/>
                <w:szCs w:val="22"/>
              </w:rPr>
              <w:t xml:space="preserve"> 000,00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  <w:t xml:space="preserve">10 000</w:t>
            </w:r>
            <w:r>
              <w:rPr>
                <w:sz w:val="22"/>
                <w:szCs w:val="22"/>
              </w:rPr>
              <w:t xml:space="preserve"> 000,00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  <w:t xml:space="preserve">10 000</w:t>
            </w:r>
            <w:r>
              <w:rPr>
                <w:sz w:val="22"/>
                <w:szCs w:val="22"/>
              </w:rPr>
              <w:t xml:space="preserve"> 000,00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  <w:t xml:space="preserve">10 000</w:t>
            </w:r>
            <w:r>
              <w:rPr>
                <w:sz w:val="22"/>
                <w:szCs w:val="22"/>
              </w:rPr>
              <w:t xml:space="preserve"> 000,00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  <w:t xml:space="preserve">10 000</w:t>
            </w:r>
            <w:r>
              <w:rPr>
                <w:sz w:val="22"/>
                <w:szCs w:val="22"/>
              </w:rPr>
              <w:t xml:space="preserve"> 000,00</w:t>
            </w:r>
            <w:r>
              <w:rPr>
                <w:sz w:val="22"/>
                <w:szCs w:val="22"/>
                <w14:ligatures w14:val="none"/>
              </w:rPr>
            </w:r>
            <w:r/>
          </w:p>
        </w:tc>
      </w:tr>
    </w:tbl>
    <w:p>
      <w:pPr>
        <w:jc w:val="center"/>
      </w:pPr>
      <w:r/>
      <w:bookmarkStart w:id="0" w:name="undefined"/>
      <w:r/>
      <w:bookmarkEnd w:id="0"/>
      <w:r>
        <w:rPr>
          <w:sz w:val="28"/>
          <w:szCs w:val="28"/>
        </w:rPr>
      </w:r>
      <w:r/>
    </w:p>
    <w:p>
      <w:pPr>
        <w:ind w:right="-427" w:firstLine="708"/>
        <w:jc w:val="right"/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ind w:firstLine="0"/>
        <w:jc w:val="lef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right"/>
        <w:widowControl w:val="off"/>
        <w:suppressLineNumbers/>
      </w:pPr>
      <w:r>
        <w:rPr>
          <w:rFonts w:eastAsia="Lucida Sans Unicode"/>
          <w:sz w:val="28"/>
          <w:szCs w:val="28"/>
        </w:rPr>
        <w:t xml:space="preserve">ПРИЛОЖЕНИЕ 4</w:t>
      </w:r>
      <w:r>
        <w:rPr>
          <w:rFonts w:eastAsia="Lucida Sans Unicode"/>
          <w:sz w:val="28"/>
          <w:szCs w:val="28"/>
          <w:highlight w:val="none"/>
        </w:rPr>
      </w:r>
      <w:r/>
    </w:p>
    <w:p>
      <w:pPr>
        <w:jc w:val="right"/>
        <w:widowControl w:val="off"/>
        <w:suppressLineNumbers/>
      </w:pPr>
      <w:r>
        <w:rPr>
          <w:rFonts w:eastAsia="Lucida Sans Unicode"/>
          <w:sz w:val="28"/>
          <w:szCs w:val="28"/>
        </w:rPr>
        <w:t xml:space="preserve">к п</w:t>
      </w:r>
      <w:r>
        <w:rPr>
          <w:rFonts w:eastAsia="Lucida Sans Unicode"/>
          <w:sz w:val="28"/>
          <w:szCs w:val="28"/>
        </w:rPr>
        <w:t xml:space="preserve">остановлению администрации</w:t>
      </w:r>
      <w:r>
        <w:rPr>
          <w:rFonts w:eastAsia="Lucida Sans Unicode"/>
          <w:sz w:val="28"/>
          <w:szCs w:val="28"/>
        </w:rPr>
      </w:r>
      <w:r/>
    </w:p>
    <w:p>
      <w:pPr>
        <w:jc w:val="right"/>
        <w:widowControl w:val="off"/>
        <w:suppressLineNumbers/>
      </w:pPr>
      <w:r>
        <w:rPr>
          <w:rFonts w:eastAsia="Lucida Sans Unicode"/>
          <w:sz w:val="28"/>
          <w:szCs w:val="28"/>
        </w:rPr>
        <w:t xml:space="preserve">г</w:t>
      </w:r>
      <w:r>
        <w:rPr>
          <w:rFonts w:eastAsia="Lucida Sans Unicode"/>
          <w:sz w:val="28"/>
          <w:szCs w:val="28"/>
        </w:rPr>
        <w:t xml:space="preserve">орода </w:t>
      </w:r>
      <w:r>
        <w:rPr>
          <w:rFonts w:eastAsia="Lucida Sans Unicode"/>
          <w:sz w:val="28"/>
          <w:szCs w:val="28"/>
        </w:rPr>
      </w:r>
      <w:r/>
    </w:p>
    <w:p>
      <w:pPr>
        <w:pStyle w:val="881"/>
        <w:jc w:val="right"/>
      </w:pPr>
      <w:r>
        <w:rPr>
          <w:rFonts w:eastAsia="Lucida Sans Unicode"/>
          <w:sz w:val="28"/>
          <w:szCs w:val="28"/>
        </w:rPr>
        <w:t xml:space="preserve">от </w:t>
      </w:r>
      <w:r>
        <w:rPr>
          <w:rFonts w:eastAsia="Lucida Sans Unicode"/>
          <w:sz w:val="28"/>
          <w:szCs w:val="28"/>
        </w:rPr>
        <w:t xml:space="preserve">__________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№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________</w:t>
      </w:r>
      <w:r>
        <w:rPr>
          <w:szCs w:val="28"/>
          <w:highlight w:val="none"/>
        </w:rPr>
      </w:r>
      <w:r/>
    </w:p>
    <w:p>
      <w:pPr>
        <w:pStyle w:val="881"/>
        <w:jc w:val="center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  <w:r/>
    </w:p>
    <w:p>
      <w:pPr>
        <w:pStyle w:val="881"/>
        <w:jc w:val="center"/>
        <w:rPr>
          <w:highlight w:val="none"/>
        </w:rPr>
      </w:pPr>
      <w:r/>
      <w:bookmarkStart w:id="0" w:name="undefined"/>
      <w:r/>
      <w:bookmarkEnd w:id="0"/>
      <w:r>
        <w:rPr>
          <w:szCs w:val="28"/>
        </w:rPr>
        <w:t xml:space="preserve">4. План реализации муниципальной программы</w:t>
      </w:r>
      <w:r>
        <w:rPr>
          <w:b/>
          <w:szCs w:val="28"/>
        </w:rPr>
      </w:r>
      <w:r/>
    </w:p>
    <w:p>
      <w:pPr>
        <w:jc w:val="right"/>
        <w:shd w:val="clear" w:color="auto" w:fill="ffffff"/>
      </w:pPr>
      <w:r>
        <w:rPr>
          <w:sz w:val="28"/>
          <w:szCs w:val="28"/>
        </w:rPr>
        <w:t xml:space="preserve">Таблица 5</w:t>
      </w:r>
      <w:r>
        <w:rPr>
          <w:sz w:val="28"/>
          <w:szCs w:val="28"/>
        </w:rPr>
      </w:r>
      <w:r/>
    </w:p>
    <w:p>
      <w:pPr>
        <w:jc w:val="center"/>
        <w:shd w:val="clear" w:color="auto" w:fill="ffff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1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План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hd w:val="clear" w:color="auto" w:fill="ffffff"/>
      </w:pPr>
      <w:r>
        <w:rPr>
          <w:sz w:val="28"/>
          <w:szCs w:val="28"/>
        </w:rPr>
        <w:t xml:space="preserve"> «Молодежь Нижнего Новгорода» на 2023 – 2028 годы на 2023 год</w:t>
      </w:r>
      <w:r>
        <w:rPr>
          <w:sz w:val="28"/>
          <w:szCs w:val="28"/>
        </w:rPr>
      </w:r>
      <w:r/>
    </w:p>
    <w:p>
      <w:pPr>
        <w:jc w:val="center"/>
        <w:shd w:val="clear" w:color="auto" w:fill="ffff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14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A0" w:firstRow="1" w:lastRow="0" w:firstColumn="1" w:lastColumn="0" w:noHBand="0" w:noVBand="0"/>
      </w:tblPr>
      <w:tblGrid>
        <w:gridCol w:w="629"/>
        <w:gridCol w:w="75"/>
        <w:gridCol w:w="1201"/>
        <w:gridCol w:w="1073"/>
        <w:gridCol w:w="1559"/>
        <w:gridCol w:w="289"/>
        <w:gridCol w:w="845"/>
        <w:gridCol w:w="144"/>
        <w:gridCol w:w="993"/>
        <w:gridCol w:w="1278"/>
        <w:gridCol w:w="425"/>
        <w:gridCol w:w="56"/>
        <w:gridCol w:w="506"/>
        <w:gridCol w:w="147"/>
        <w:gridCol w:w="704"/>
        <w:gridCol w:w="1417"/>
        <w:gridCol w:w="1276"/>
        <w:gridCol w:w="1276"/>
        <w:gridCol w:w="992"/>
      </w:tblGrid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п/п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основного мероприятия целевой статьи расходов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073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задачи, основного мероприятия, мероприятия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Ответственный за выполнение мероприятия (управление, отдел)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4"/>
            <w:tcW w:w="227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6"/>
            <w:tcW w:w="311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Показатели непосредственного результата реализации мероприятия (далее - ПНР)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4"/>
            <w:tcW w:w="496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Объемы финансового обеспечения, руб.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517"/>
        </w:trPr>
        <w:tc>
          <w:tcPr>
            <w:tcW w:w="629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1276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3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1134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начала реализации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7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окончания реализации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6"/>
            <w:tcW w:w="3116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4"/>
            <w:tcW w:w="4961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1276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3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ПНР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 изм.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Собственные городские средства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областного бюджета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Прочие источники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07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gridSpan w:val="15"/>
            <w:tcW w:w="9924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по муниципальной </w:t>
            </w:r>
            <w:hyperlink r:id="rId16" w:tooltip="consultantplus://offline/ref=112D2CA7463C204F8D30FF00961C53EACEF6A841A2F99FDAB63E6E2081AED5C88FAE1FB0046CFFACF826A9A1XBQ7L" w:history="1">
              <w:r>
                <w:rPr>
                  <w:rFonts w:ascii="Times New Roman" w:hAnsi="Times New Roman" w:cs="Times New Roman"/>
                  <w:szCs w:val="22"/>
                </w:rPr>
                <w:t xml:space="preserve">программе</w:t>
              </w:r>
            </w:hyperlink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33 780 059,10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gridSpan w:val="15"/>
            <w:tcW w:w="9924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  <w:outlineLvl w:val="1"/>
            </w:pPr>
            <w:r>
              <w:rPr>
                <w:rFonts w:ascii="Times New Roman" w:hAnsi="Times New Roman" w:cs="Times New Roman"/>
                <w:szCs w:val="22"/>
              </w:rPr>
              <w:t xml:space="preserve">Задача. Развитие возможностей для самореализации молодежи по основным направлениям молодежной политики</w:t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20 223 619,6</w:t>
            </w:r>
            <w:r>
              <w:rPr>
                <w:sz w:val="22"/>
                <w:szCs w:val="22"/>
              </w:rPr>
              <w:t xml:space="preserve">0</w:t>
            </w:r>
            <w:r>
              <w:rPr>
                <w14:ligatures w14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522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  <w:outlineLvl w:val="2"/>
            </w:pPr>
            <w:r>
              <w:rPr>
                <w:rFonts w:ascii="Times New Roman" w:hAnsi="Times New Roman" w:cs="Times New Roman"/>
                <w:szCs w:val="22"/>
              </w:rPr>
              <w:t xml:space="preserve">1.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05.П.01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12"/>
            <w:tcW w:w="801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</w:rPr>
              <w:t xml:space="preserve">Реализация комплекса мер по поддержке молодежных организаций и солидарностей</w:t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  <w:t xml:space="preserve">20 223 619,60</w:t>
            </w:r>
            <w:r>
              <w:rPr>
                <w14:ligatures w14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1.1.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Формирование информационно-аналитического материала по реализации государственной молодежной политики на территории города Нижнего Новгорода </w:t>
            </w:r>
            <w:r>
              <w:rPr>
                <w:rFonts w:ascii="Times New Roman" w:hAnsi="Times New Roman" w:cs="Times New Roman"/>
                <w:szCs w:val="22"/>
              </w:rPr>
              <w:t xml:space="preserve">для представления в министерство образования Нижегородской области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31.03.23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подготовленных отчетов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1215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1.2.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 Городского конкурса молодежных проектов "Молодой Нижний"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01.03.23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 xml:space="preserve">Кол-во заявок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both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both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Выплата грантов победителям конкурса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350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14 250</w:t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 000,00</w:t>
            </w:r>
            <w:r>
              <w:rPr>
                <w:u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1.3.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молодежного самоуправления. Организация деятельности молодежных объединений и организаций города Нижнего Новгорода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молодежных общественных объединений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20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1 000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1 092 644,75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417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1.4.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Содействие в подготовке и переподготовке специалистов в сфере государственной молодежной политики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01.04.23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специалистов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both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стажеров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15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417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1.5.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Вовлечение молодежи в работу средств массовой информации 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кол-во просмотров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3 600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1 500 000 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106 310,00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417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1.6.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ind w:firstLine="0"/>
              <w:shd w:val="clear" w:color="auto" w:fill="ffffff"/>
            </w:pPr>
            <w:r>
              <w:rPr>
                <w:sz w:val="22"/>
                <w:szCs w:val="22"/>
              </w:rPr>
              <w:t xml:space="preserve">Вовлечение молодежи в занятие творческой </w:t>
            </w:r>
            <w:r>
              <w:rPr>
                <w:sz w:val="22"/>
                <w:szCs w:val="22"/>
              </w:rPr>
              <w:t xml:space="preserve">деятельностью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4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</w:t>
            </w:r>
            <w:r>
              <w:rPr>
                <w:rFonts w:ascii="Times New Roman" w:hAnsi="Times New Roman" w:cs="Times New Roman"/>
                <w:szCs w:val="22"/>
              </w:rPr>
              <w:t xml:space="preserve">коммуникаций и молодежной политики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участников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зрителей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4 000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16 000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  <w:highlight w:val="none"/>
                <w:u w:val="none"/>
              </w:rPr>
              <w:t xml:space="preserve">2 277 041,75</w:t>
            </w:r>
            <w:r>
              <w:rPr>
                <w:rFonts w:ascii="Times New Roman" w:hAnsi="Times New Roman" w:cs="Times New Roman"/>
                <w:szCs w:val="22"/>
                <w:highlight w:val="white"/>
                <w:u w:val="singl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417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1.7.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Вовлечение молодежи в инновационную деятельность и научно-техническое творчество, содействие профориентации и карьерным устремлениям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2 500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233 200,00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1056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1.8.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Формирование у молодежи традиционных семейных ценностей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01.03.23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30.11.23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3 000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1166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1.9.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Организация, проведение и участие в  мероприятиях, семинарах, тренингах, форумах для молодежи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2 600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282 500,00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1166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1.10.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2349" w:type="dxa"/>
            <w:vAlign w:val="center"/>
            <w:textDirection w:val="lrTb"/>
            <w:noWrap w:val="false"/>
          </w:tcPr>
          <w:p>
            <w:pPr>
              <w:ind w:firstLine="0"/>
            </w:pPr>
            <w:r>
              <w:rPr>
                <w:sz w:val="22"/>
                <w:szCs w:val="22"/>
              </w:rPr>
              <w:t xml:space="preserve">Вовлечение молодежи в здоровый образ жизни и занятия спортом, популяризация культуры безопасности в молодежной среде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12 500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731 100,00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1.11.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2349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массовых мероприятий в соответствии с утвержденными планами реализации молодежной политики </w:t>
            </w:r>
            <w:r>
              <w:rPr>
                <w:rFonts w:ascii="Times New Roman" w:hAnsi="Times New Roman" w:cs="Times New Roman"/>
                <w:szCs w:val="22"/>
              </w:rPr>
              <w:t xml:space="preserve">на территории районов города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Органы по делам молодежи администраций районов города Нижнего </w:t>
            </w:r>
            <w:r>
              <w:rPr>
                <w:rFonts w:ascii="Times New Roman" w:hAnsi="Times New Roman" w:cs="Times New Roman"/>
                <w:szCs w:val="22"/>
              </w:rPr>
              <w:t xml:space="preserve">Новгорода (Департамент социальных коммуникаций и молодежной политики)  всего, в том числе:  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01.01.23 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7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31.12.23 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8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человек, поучаствовавших в массовых мероприятиях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59 000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1 250 823,10</w:t>
            </w:r>
            <w:r>
              <w:rPr>
                <w:u w:val="none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</w:r>
            <w:r>
              <w:rPr>
                <w:u w:val="none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Автозаводского района города Нижнего Новгорода (отдел молодежной политики, культуры и организации досуга населения) 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10 000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216 390,00</w:t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0</w:t>
            </w:r>
            <w:r>
              <w:rPr>
                <w:u w:val="none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2934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Канавинского района города Нижнего Новгорода (сектор по культуре, спорту и молодежной политике) 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94 983,10</w:t>
            </w:r>
            <w:r>
              <w:rPr>
                <w:u w:val="none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2566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Ленинского района города Нижнего Новгорода (отдел культуры, спорта и молодежной политики) 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168 890</w:t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,00</w:t>
            </w:r>
            <w:r>
              <w:rPr>
                <w:u w:val="none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Московского района города Нижнего Новгорода (отдел культуры, спорта и молодежной политики) 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168 890</w:t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,00</w:t>
            </w:r>
            <w:r>
              <w:rPr>
                <w:u w:val="none"/>
              </w:rPr>
            </w:r>
            <w:r/>
          </w:p>
          <w:p>
            <w:pPr>
              <w:pStyle w:val="914"/>
              <w:jc w:val="center"/>
              <w:rPr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</w:r>
            <w:r>
              <w:rPr>
                <w:u w:val="none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</w:r>
            <w:r>
              <w:rPr>
                <w:u w:val="none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Нижегородского района города Нижнего Новгорода (отдел дополнительного образования и социального развития) 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168 890</w:t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,00</w:t>
            </w:r>
            <w:r>
              <w:rPr>
                <w:u w:val="none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Приокского района города Нижнего Новгорода </w:t>
            </w:r>
            <w:r>
              <w:rPr>
                <w:rFonts w:ascii="Times New Roman" w:hAnsi="Times New Roman" w:cs="Times New Roman"/>
                <w:szCs w:val="22"/>
              </w:rPr>
              <w:t xml:space="preserve">(отдел культуры, спорта и молодежной политики) 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168 890</w:t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,00</w:t>
            </w:r>
            <w:r>
              <w:rPr>
                <w:u w:val="none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Советского района города Нижнего Новгорода (отдел культуры, спорта, молодежной политики) 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95</w:t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 000,00</w:t>
            </w:r>
            <w:r>
              <w:rPr>
                <w:u w:val="none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Сормовского района города Нижнего Новгорода (отдел культуры, спорта и молодежной политики) 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168 890</w:t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,00</w:t>
            </w:r>
            <w:r>
              <w:rPr>
                <w:u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gridSpan w:val="15"/>
            <w:tcW w:w="9924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  <w:outlineLvl w:val="1"/>
            </w:pPr>
            <w:r>
              <w:rPr>
                <w:rFonts w:ascii="Times New Roman" w:hAnsi="Times New Roman" w:cs="Times New Roman"/>
                <w:szCs w:val="22"/>
              </w:rPr>
              <w:t xml:space="preserve">Задача. Создание условий для воспитания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4 176 439,50</w:t>
            </w:r>
            <w:r>
              <w:rPr>
                <w:u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954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  <w:outlineLvl w:val="2"/>
            </w:pPr>
            <w:r>
              <w:rPr>
                <w:rFonts w:ascii="Times New Roman" w:hAnsi="Times New Roman" w:cs="Times New Roman"/>
                <w:szCs w:val="22"/>
              </w:rPr>
              <w:t xml:space="preserve">2.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01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05.П.02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12"/>
            <w:tcW w:w="801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формирование у молодежи духовно-нравственных, патриотических и семейных ценностей, устойчивых потребностей в творческой самореализации, установки на здоровый образ жизни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4 176 439,50</w:t>
            </w:r>
            <w:r>
              <w:rPr>
                <w:u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1126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2274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городских мероприятий в рамках празднования Всероссийского Дня молодежи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84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98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01.06.23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31.08.23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703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70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8 000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545 000</w:t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,00</w:t>
            </w:r>
            <w:r>
              <w:rPr>
                <w:u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1126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2.2.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2274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Патриотическое воспитание молодежи 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84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98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703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участников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70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704" w:type="dxa"/>
            <w:textDirection w:val="lrTb"/>
            <w:noWrap w:val="false"/>
          </w:tcPr>
          <w:p>
            <w:pPr>
              <w:pStyle w:val="9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11 000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2 586 209,50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985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2.3.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2274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Вовлечение молодежи в волонтерскую деятельность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84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98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703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70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4 500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Cs w:val="22"/>
                <w:highlight w:val="none"/>
                <w:u w:val="none"/>
              </w:rPr>
              <w:t xml:space="preserve">868 500,00</w:t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2836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2.4.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2274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Формирование российской идентичности, единства российской нации, содействие межкультурному и межконфессиональному диалогу. Развитие международного и межрегионального молодежного сотрудничества.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84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/>
          </w:p>
        </w:tc>
        <w:tc>
          <w:tcPr>
            <w:gridSpan w:val="2"/>
            <w:tcW w:w="98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703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участников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70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2 500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176 730,00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gridSpan w:val="15"/>
            <w:tcW w:w="9924" w:type="dxa"/>
            <w:textDirection w:val="lrTb"/>
            <w:noWrap w:val="false"/>
          </w:tcPr>
          <w:p>
            <w:pPr>
              <w:pStyle w:val="9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Задача. Социальная поддержка студенчества города. 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9 380 000,00</w:t>
            </w:r>
            <w:r>
              <w:rPr>
                <w:u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  <w:outlineLvl w:val="2"/>
            </w:pPr>
            <w:r>
              <w:rPr>
                <w:rFonts w:ascii="Times New Roman" w:hAnsi="Times New Roman" w:cs="Times New Roman"/>
                <w:szCs w:val="22"/>
              </w:rPr>
              <w:t xml:space="preserve">3.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01" w:type="dxa"/>
            <w:textDirection w:val="lrTb"/>
            <w:noWrap w:val="false"/>
          </w:tcPr>
          <w:p>
            <w:pPr>
              <w:pStyle w:val="9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05.П.03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12"/>
            <w:tcW w:w="8019" w:type="dxa"/>
            <w:textDirection w:val="lrTb"/>
            <w:noWrap w:val="false"/>
          </w:tcPr>
          <w:p>
            <w:pPr>
              <w:pStyle w:val="9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мероприятие. Реализация мер по поощрению студенческой молодежи за достижения в учебе, поддержке социально незащищенных категорий студентов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9 380 000,00</w:t>
            </w:r>
            <w:r>
              <w:rPr>
                <w:u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942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3.1.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2274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Городские стипендии администрации города Нижнего Новгорода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184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</w:t>
            </w:r>
            <w:r>
              <w:rPr>
                <w:rFonts w:ascii="Times New Roman" w:hAnsi="Times New Roman" w:cs="Times New Roman"/>
                <w:szCs w:val="22"/>
              </w:rPr>
              <w:t xml:space="preserve">молодежной политики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98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3"/>
            <w:tcW w:w="1759" w:type="dxa"/>
            <w:textDirection w:val="lrTb"/>
            <w:noWrap w:val="false"/>
          </w:tcPr>
          <w:p>
            <w:pPr>
              <w:pStyle w:val="914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выплаченных стипендий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gridSpan w:val="2"/>
            <w:tcW w:w="65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szCs w:val="22"/>
                <w:highlight w:val="white"/>
                <w:u w:val="none"/>
              </w:rPr>
              <w:t xml:space="preserve">9 380 000,00</w:t>
            </w:r>
            <w:r>
              <w:rPr>
                <w:u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</w:tbl>
    <w:p>
      <w:pPr>
        <w:tabs>
          <w:tab w:val="left" w:pos="5387" w:leader="none"/>
        </w:tabs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jc w:val="right"/>
        <w:widowControl w:val="off"/>
        <w:suppressLineNumbers/>
      </w:pPr>
      <w:r>
        <w:rPr>
          <w:rFonts w:eastAsia="Lucida Sans Unicode"/>
          <w:sz w:val="28"/>
          <w:szCs w:val="28"/>
        </w:rPr>
        <w:t xml:space="preserve">ПРИЛОЖЕНИЕ 5</w:t>
      </w:r>
      <w:r/>
    </w:p>
    <w:p>
      <w:pPr>
        <w:jc w:val="right"/>
        <w:widowControl w:val="off"/>
        <w:suppressLineNumbers/>
      </w:pPr>
      <w:r>
        <w:rPr>
          <w:rFonts w:eastAsia="Lucida Sans Unicode"/>
          <w:sz w:val="28"/>
          <w:szCs w:val="28"/>
        </w:rPr>
        <w:t xml:space="preserve">к п</w:t>
      </w:r>
      <w:r>
        <w:rPr>
          <w:rFonts w:eastAsia="Lucida Sans Unicode"/>
          <w:sz w:val="28"/>
          <w:szCs w:val="28"/>
        </w:rPr>
        <w:t xml:space="preserve">остановлению администрации</w:t>
      </w:r>
      <w:r>
        <w:rPr>
          <w:rFonts w:eastAsia="Lucida Sans Unicode"/>
          <w:sz w:val="28"/>
          <w:szCs w:val="28"/>
        </w:rPr>
      </w:r>
      <w:r/>
    </w:p>
    <w:p>
      <w:pPr>
        <w:jc w:val="right"/>
        <w:widowControl w:val="off"/>
        <w:suppressLineNumbers/>
      </w:pPr>
      <w:r>
        <w:rPr>
          <w:rFonts w:eastAsia="Lucida Sans Unicode"/>
          <w:sz w:val="28"/>
          <w:szCs w:val="28"/>
        </w:rPr>
        <w:t xml:space="preserve">г</w:t>
      </w:r>
      <w:r>
        <w:rPr>
          <w:rFonts w:eastAsia="Lucida Sans Unicode"/>
          <w:sz w:val="28"/>
          <w:szCs w:val="28"/>
        </w:rPr>
        <w:t xml:space="preserve">орода </w:t>
      </w:r>
      <w:r>
        <w:rPr>
          <w:rFonts w:eastAsia="Lucida Sans Unicode"/>
          <w:sz w:val="28"/>
          <w:szCs w:val="28"/>
        </w:rPr>
      </w:r>
      <w:r/>
    </w:p>
    <w:p>
      <w:pPr>
        <w:pStyle w:val="881"/>
        <w:jc w:val="right"/>
      </w:pPr>
      <w:r>
        <w:rPr>
          <w:rFonts w:eastAsia="Lucida Sans Unicode"/>
          <w:sz w:val="28"/>
          <w:szCs w:val="28"/>
        </w:rPr>
        <w:t xml:space="preserve">от </w:t>
      </w:r>
      <w:r>
        <w:rPr>
          <w:rFonts w:eastAsia="Lucida Sans Unicode"/>
          <w:sz w:val="28"/>
          <w:szCs w:val="28"/>
        </w:rPr>
        <w:t xml:space="preserve">__________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№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________</w:t>
      </w:r>
      <w:r>
        <w:rPr>
          <w:rFonts w:ascii="Times New Roman" w:hAnsi="Times New Roman" w:eastAsia="Lucida Sans Unicode" w:cs="Times New Roman"/>
          <w:b/>
          <w:bCs/>
          <w:color w:val="000000"/>
        </w:rPr>
      </w:r>
      <w:r/>
    </w:p>
    <w:p>
      <w:pPr>
        <w:ind w:right="-1"/>
        <w:tabs>
          <w:tab w:val="left" w:pos="10631" w:leader="none"/>
          <w:tab w:val="left" w:pos="13041" w:leader="none"/>
        </w:tabs>
        <w:rPr>
          <w:rFonts w:ascii="Times New Roman" w:hAnsi="Times New Roman" w:eastAsia="Lucida Sans Unicode" w:cs="Times New Roman"/>
          <w:b/>
          <w:bCs/>
          <w:color w:val="000000"/>
        </w:rPr>
      </w:pPr>
      <w:r>
        <w:rPr>
          <w:rFonts w:ascii="Times New Roman" w:hAnsi="Times New Roman" w:eastAsia="Lucida Sans Unicode" w:cs="Times New Roman"/>
          <w:b/>
          <w:bCs/>
          <w:color w:val="000000"/>
        </w:rPr>
      </w:r>
      <w:r>
        <w:rPr>
          <w:rFonts w:ascii="Times New Roman" w:hAnsi="Times New Roman" w:eastAsia="Lucida Sans Unicode" w:cs="Times New Roman"/>
          <w:b/>
          <w:bCs/>
          <w:color w:val="000000"/>
        </w:rPr>
      </w:r>
      <w:r/>
    </w:p>
    <w:p>
      <w:pPr>
        <w:jc w:val="right"/>
        <w:shd w:val="clear" w:color="auto" w:fill="ffffff"/>
      </w:pPr>
      <w:r>
        <w:rPr>
          <w:sz w:val="28"/>
          <w:szCs w:val="28"/>
        </w:rPr>
        <w:t xml:space="preserve">Таблица 6</w:t>
      </w:r>
      <w:r/>
    </w:p>
    <w:p>
      <w:pPr>
        <w:jc w:val="center"/>
        <w:shd w:val="clear" w:color="auto" w:fill="ffffff"/>
      </w:pPr>
      <w:r>
        <w:rPr>
          <w:sz w:val="28"/>
          <w:szCs w:val="28"/>
        </w:rPr>
      </w:r>
      <w:r/>
    </w:p>
    <w:p>
      <w:pPr>
        <w:pStyle w:val="91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План</w:t>
      </w:r>
      <w:r/>
    </w:p>
    <w:p>
      <w:pPr>
        <w:pStyle w:val="91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</w:t>
      </w:r>
      <w:r/>
    </w:p>
    <w:p>
      <w:pPr>
        <w:jc w:val="center"/>
        <w:shd w:val="clear" w:color="auto" w:fill="ffffff"/>
      </w:pPr>
      <w:r>
        <w:rPr>
          <w:sz w:val="28"/>
          <w:szCs w:val="28"/>
        </w:rPr>
        <w:t xml:space="preserve"> «Молодежь Нижнего Новгорода» на 2023 – 2028 годы на 2024 год</w:t>
      </w:r>
      <w:r>
        <w:rPr>
          <w:rFonts w:ascii="Times New Roman" w:hAnsi="Times New Roman" w:eastAsia="Lucida Sans Unicode" w:cs="Times New Roman"/>
          <w:b/>
          <w:bCs/>
          <w:color w:val="000000"/>
        </w:rPr>
      </w:r>
      <w:r/>
    </w:p>
    <w:p>
      <w:pPr>
        <w:ind w:right="-1"/>
        <w:tabs>
          <w:tab w:val="left" w:pos="10631" w:leader="none"/>
          <w:tab w:val="left" w:pos="13041" w:leader="none"/>
        </w:tabs>
        <w:rPr>
          <w:rFonts w:ascii="Times New Roman" w:hAnsi="Times New Roman" w:eastAsia="Lucida Sans Unicode" w:cs="Times New Roman"/>
          <w:b/>
          <w:bCs/>
          <w:color w:val="000000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14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A0" w:firstRow="1" w:lastRow="0" w:firstColumn="1" w:lastColumn="0" w:noHBand="0" w:noVBand="0"/>
      </w:tblPr>
      <w:tblGrid>
        <w:gridCol w:w="629"/>
        <w:gridCol w:w="75"/>
        <w:gridCol w:w="1201"/>
        <w:gridCol w:w="1073"/>
        <w:gridCol w:w="1559"/>
        <w:gridCol w:w="289"/>
        <w:gridCol w:w="845"/>
        <w:gridCol w:w="144"/>
        <w:gridCol w:w="993"/>
        <w:gridCol w:w="1278"/>
        <w:gridCol w:w="425"/>
        <w:gridCol w:w="56"/>
        <w:gridCol w:w="506"/>
        <w:gridCol w:w="147"/>
        <w:gridCol w:w="704"/>
        <w:gridCol w:w="1417"/>
        <w:gridCol w:w="1276"/>
        <w:gridCol w:w="1276"/>
        <w:gridCol w:w="992"/>
      </w:tblGrid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п/п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основного мероприятия целевой статьи расходов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73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задачи, основного мероприятия, мероприятия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Ответственный за выполнение мероприятия (управление, отдел)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W w:w="227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6"/>
            <w:tcW w:w="311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Показатели непосредственного результата реализации мероприятия (далее - ПНР)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W w:w="496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Объемы финансового обеспечения, руб.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17"/>
        </w:trPr>
        <w:tc>
          <w:tcPr>
            <w:tcW w:w="629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1276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/>
          </w:p>
        </w:tc>
        <w:tc>
          <w:tcPr>
            <w:tcW w:w="1073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1134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начала реализации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7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окончания реализации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6"/>
            <w:tcW w:w="3116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/>
          </w:p>
        </w:tc>
        <w:tc>
          <w:tcPr>
            <w:gridSpan w:val="4"/>
            <w:tcW w:w="4961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1276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/>
          </w:p>
        </w:tc>
        <w:tc>
          <w:tcPr>
            <w:tcW w:w="1073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r>
              <w:rPr>
                <w:sz w:val="22"/>
                <w:szCs w:val="22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ПНР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 изм.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Собственные городские средства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областного бюджета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Прочие источники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7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W w:w="9924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по муниципальной </w:t>
            </w:r>
            <w:hyperlink r:id="rId17" w:tooltip="consultantplus://offline/ref=112D2CA7463C204F8D30FF00961C53EACEF6A841A2F99FDAB63E6E2081AED5C88FAE1FB0046CFFACF826A9A1XBQ7L" w:history="1">
              <w:r>
                <w:rPr>
                  <w:rFonts w:ascii="Times New Roman" w:hAnsi="Times New Roman" w:cs="Times New Roman"/>
                  <w:szCs w:val="22"/>
                </w:rPr>
                <w:t xml:space="preserve">программе</w:t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44 073 400,00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W w:w="9924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  <w:outlineLvl w:val="1"/>
            </w:pPr>
            <w:r>
              <w:rPr>
                <w:rFonts w:ascii="Times New Roman" w:hAnsi="Times New Roman" w:cs="Times New Roman"/>
                <w:szCs w:val="22"/>
              </w:rPr>
              <w:t xml:space="preserve">Задача. Развитие возможностей для самореализации молодежи по основным направлениям молодежной политики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24 573 400,00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22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  <w:outlineLvl w:val="2"/>
            </w:pPr>
            <w:r>
              <w:rPr>
                <w:rFonts w:ascii="Times New Roman" w:hAnsi="Times New Roman" w:cs="Times New Roman"/>
                <w:szCs w:val="22"/>
              </w:rPr>
              <w:t xml:space="preserve">1.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05.П.01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2"/>
            <w:tcW w:w="801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</w:rPr>
              <w:t xml:space="preserve">Реализация комплекса мер по поддержке молодежных организаций и солидарностей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-108" w:right="-108" w:hanging="3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24 573 400,00</w:t>
            </w:r>
            <w:r>
              <w:rPr>
                <w14:ligatures w14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1.1.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Формирование информационно-аналитического материала по реализации государственной молодежной политики на территории города Нижнего Новгорода </w:t>
            </w:r>
            <w:r>
              <w:rPr>
                <w:rFonts w:ascii="Times New Roman" w:hAnsi="Times New Roman" w:cs="Times New Roman"/>
                <w:szCs w:val="22"/>
              </w:rPr>
              <w:t xml:space="preserve">для представления в министерство образования Нижегородской области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31.03.23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подготовленных отчетов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215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1.2.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 Городского конкурса молодежных проектов "Молодой Нижний"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01.03.23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 xml:space="preserve">Кол-во заявок</w:t>
            </w:r>
            <w:r/>
          </w:p>
          <w:p>
            <w:pPr>
              <w:pStyle w:val="914"/>
              <w:jc w:val="both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both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Выплата грантов победителям конкурса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350</w:t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highlight w:val="white"/>
              </w:rPr>
              <w:t xml:space="preserve">15 000 000,00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1.3.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молодежного самоуправления. Организация деятельности молодежных объединений и организаций города Нижнего Новгорода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молодежных общественных объединений</w:t>
            </w:r>
            <w:r/>
          </w:p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20</w:t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highlight w:val="white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highlight w:val="white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highlight w:val="white"/>
              </w:rPr>
              <w:t xml:space="preserve">00 000,0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highlight w:val="white"/>
              </w:rPr>
              <w:t xml:space="preserve">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7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1.4.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Содействие в подготовке и переподготовке специалистов в сфере государственной молодежной политики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01.04.23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специалистов</w:t>
            </w:r>
            <w:r/>
          </w:p>
          <w:p>
            <w:pPr>
              <w:pStyle w:val="914"/>
              <w:jc w:val="both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стажеров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15</w:t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highlight w:val="white"/>
              </w:rPr>
              <w:t xml:space="preserve">200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highlight w:val="white"/>
              </w:rPr>
              <w:t xml:space="preserve"> 000,00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7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1.5.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Вовлечение молодежи в работу средств массовой информации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кол-во просмотров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3 600</w:t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1 500 000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highlight w:val="white"/>
              </w:rPr>
              <w:t xml:space="preserve">323 400,00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7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1.6.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Вовлечение молодежи в занятие творческой </w:t>
            </w:r>
            <w:r>
              <w:rPr>
                <w:sz w:val="22"/>
                <w:szCs w:val="22"/>
              </w:rPr>
              <w:t xml:space="preserve">деятельностью</w:t>
            </w:r>
            <w:r/>
          </w:p>
          <w:p>
            <w:pPr>
              <w:pStyle w:val="9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</w:t>
            </w:r>
            <w:r>
              <w:rPr>
                <w:rFonts w:ascii="Times New Roman" w:hAnsi="Times New Roman" w:cs="Times New Roman"/>
                <w:szCs w:val="22"/>
              </w:rPr>
              <w:t xml:space="preserve">коммуникаций и молодежной политики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участников</w:t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зрителей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4 000</w:t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16 000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highlight w:val="white"/>
              </w:rPr>
              <w:t xml:space="preserve">2 500 000,00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7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1.7.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Вовлечение молодежи в инновационную деятельность и научно-техническое творчество, содействие профориентации и карьерным устремлениям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4 500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1 000</w:t>
            </w:r>
            <w:r>
              <w:rPr>
                <w:rFonts w:ascii="Times New Roman" w:hAnsi="Times New Roman" w:cs="Times New Roman"/>
                <w:szCs w:val="22"/>
              </w:rPr>
              <w:t xml:space="preserve"> 000,00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7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1.8.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Формирование у молодежи традиционных семейных ценностей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01.03.23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30.11.23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8 000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1 0</w:t>
            </w:r>
            <w:r>
              <w:rPr>
                <w:rFonts w:ascii="Times New Roman" w:hAnsi="Times New Roman" w:cs="Times New Roman"/>
                <w:szCs w:val="22"/>
              </w:rPr>
              <w:t xml:space="preserve">00 000,00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166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1.9.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234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Организация, проведение и участие в  мероприятиях, семинарах, тренингах, форумах для молодежи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2 600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1 3</w:t>
            </w:r>
            <w:r>
              <w:rPr>
                <w:rFonts w:ascii="Times New Roman" w:hAnsi="Times New Roman" w:cs="Times New Roman"/>
                <w:szCs w:val="22"/>
              </w:rPr>
              <w:t xml:space="preserve">00 000,00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166"/>
        </w:trPr>
        <w:tc>
          <w:tcPr>
            <w:tcW w:w="62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1.10.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2349" w:type="dxa"/>
            <w:vAlign w:val="center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Вовлечение молодежи в здоровый образ жизни и занятия спортом, популяризация культуры безопасности в молодежной среде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молодежи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16 500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szCs w:val="22"/>
              </w:rPr>
              <w:t xml:space="preserve">00 000,00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1.11.</w:t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2349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массовых мероприятий в соответствии с утвержденными планами реализации молодежной политики </w:t>
            </w:r>
            <w:r>
              <w:rPr>
                <w:rFonts w:ascii="Times New Roman" w:hAnsi="Times New Roman" w:cs="Times New Roman"/>
                <w:szCs w:val="22"/>
              </w:rPr>
              <w:t xml:space="preserve">на территории районов города</w:t>
            </w:r>
            <w:r/>
          </w:p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Органы по делам молодежи администраций районов города Нижнего </w:t>
            </w:r>
            <w:r>
              <w:rPr>
                <w:rFonts w:ascii="Times New Roman" w:hAnsi="Times New Roman" w:cs="Times New Roman"/>
                <w:szCs w:val="22"/>
              </w:rPr>
              <w:t xml:space="preserve">Новгорода (Департамент социальных коммуникаций и молодежной политики)  всего, в том числе: 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01.01.23 </w:t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7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31.12.23 </w:t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8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человек, поучаствовавших в массовых мероприятиях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59 000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1 250 </w:t>
            </w: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000,00</w:t>
            </w:r>
            <w:r>
              <w:rPr>
                <w:highlight w:val="white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>
              <w:rPr>
                <w:rFonts w:ascii="Times New Roman" w:hAnsi="Times New Roman" w:cs="Times New Roman"/>
                <w:highlight w:val="gree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Автозаводского района города Нижнего Новгорода (отдел молодежной политики, культуры и организации досуга населения)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10 000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szCs w:val="22"/>
                <w:highlight w:val="none"/>
              </w:rPr>
              <w:t xml:space="preserve">200 000,00</w:t>
            </w: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934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Канавинского района города Нижнего Новгорода (сектор по культуре, спорту и молодежной политике)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>
              <w:rPr>
                <w:rFonts w:ascii="Times New Roman" w:hAnsi="Times New Roman" w:cs="Times New Roman"/>
                <w:szCs w:val="22"/>
                <w:highlight w:val="none"/>
              </w:rPr>
              <w:t xml:space="preserve">150 000,00</w:t>
            </w: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566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Ленинского района города Нижнего Новгорода (отдел культуры, спорта и молодежной политики)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>
              <w:rPr>
                <w:rFonts w:ascii="Times New Roman" w:hAnsi="Times New Roman" w:cs="Times New Roman"/>
                <w:szCs w:val="22"/>
                <w:highlight w:val="none"/>
              </w:rPr>
              <w:t xml:space="preserve">150 000,00</w:t>
            </w:r>
            <w:r>
              <w:rPr>
                <w:rFonts w:ascii="Times New Roman" w:hAnsi="Times New Roman" w:cs="Times New Roman"/>
                <w:highlight w:val="gree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Московского района города Нижнего Новгорода (отдел культуры, спорта и молодежной политики)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>
              <w:rPr>
                <w:rFonts w:ascii="Times New Roman" w:hAnsi="Times New Roman" w:cs="Times New Roman"/>
                <w:szCs w:val="22"/>
                <w:highlight w:val="none"/>
              </w:rPr>
              <w:t xml:space="preserve">150 000,00</w:t>
            </w:r>
            <w:r>
              <w:rPr>
                <w:highlight w:val="green"/>
              </w:rPr>
            </w:r>
            <w:r/>
          </w:p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>
              <w:rPr>
                <w:highlight w:val="green"/>
              </w:rPr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>
              <w:rPr>
                <w:rFonts w:ascii="Times New Roman" w:hAnsi="Times New Roman" w:cs="Times New Roman"/>
                <w:highlight w:val="gree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Нижегородского района города Нижнего Новгорода (отдел дополнительного образования и социального развития)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>
              <w:rPr>
                <w:rFonts w:ascii="Times New Roman" w:hAnsi="Times New Roman" w:cs="Times New Roman"/>
                <w:szCs w:val="22"/>
                <w:highlight w:val="none"/>
              </w:rPr>
              <w:t xml:space="preserve">150 000,00</w:t>
            </w: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Приокского района города Нижнего Новгорода </w:t>
            </w:r>
            <w:r>
              <w:rPr>
                <w:rFonts w:ascii="Times New Roman" w:hAnsi="Times New Roman" w:cs="Times New Roman"/>
                <w:szCs w:val="22"/>
              </w:rPr>
              <w:t xml:space="preserve">(отдел культуры, спорта и молодежной политики)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>
              <w:rPr>
                <w:rFonts w:ascii="Times New Roman" w:hAnsi="Times New Roman" w:cs="Times New Roman"/>
                <w:szCs w:val="22"/>
                <w:highlight w:val="none"/>
              </w:rPr>
              <w:t xml:space="preserve">150 000,00</w:t>
            </w: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Советского района города Нижнего Новгорода (отдел культуры, спорта, молодежной политики)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>
              <w:rPr>
                <w:rFonts w:ascii="Times New Roman" w:hAnsi="Times New Roman" w:cs="Times New Roman"/>
                <w:szCs w:val="22"/>
                <w:highlight w:val="none"/>
              </w:rPr>
              <w:t xml:space="preserve">150 000,00</w:t>
            </w: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3"/>
            <w:tcW w:w="2349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Сормовского района города Нижнего Новгорода (отдел культуры, спорта и молодежной политики)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2"/>
            <w:tcW w:w="1137" w:type="dxa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3"/>
            <w:tcW w:w="98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>
              <w:rPr>
                <w:rFonts w:ascii="Times New Roman" w:hAnsi="Times New Roman" w:cs="Times New Roman"/>
                <w:szCs w:val="22"/>
                <w:highlight w:val="none"/>
              </w:rPr>
              <w:t xml:space="preserve">150 000,00</w:t>
            </w: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W w:w="9924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  <w:outlineLvl w:val="1"/>
            </w:pPr>
            <w:r>
              <w:rPr>
                <w:rFonts w:ascii="Times New Roman" w:hAnsi="Times New Roman" w:cs="Times New Roman"/>
                <w:szCs w:val="22"/>
              </w:rPr>
              <w:t xml:space="preserve">Задача. Создание условий для воспитания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9 500 000,00</w:t>
            </w:r>
            <w:r>
              <w:rPr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954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  <w:outlineLvl w:val="2"/>
            </w:pPr>
            <w:r>
              <w:rPr>
                <w:rFonts w:ascii="Times New Roman" w:hAnsi="Times New Roman" w:cs="Times New Roman"/>
                <w:szCs w:val="22"/>
              </w:rPr>
              <w:t xml:space="preserve">2.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01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05.П.02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2"/>
            <w:tcW w:w="8019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формирование у молодежи духовно-нравственных, патриотических и семейных ценностей, устойчивых потребностей в творческой самореализации, установки на здоровый образ жизни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9 500 000,00</w:t>
            </w:r>
            <w:r>
              <w:rPr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126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274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городских мероприятий в рамках празднования Всероссийского Дня молодежи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84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98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01.06.23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31.08.23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703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70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8 000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  <w:highlight w:val="none"/>
              </w:rPr>
              <w:t xml:space="preserve">1 500 000,00</w:t>
            </w: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126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2.2.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274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Патриотическое воспитание молодежи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84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98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703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участников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70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4" w:type="dxa"/>
            <w:textDirection w:val="lrTb"/>
            <w:noWrap w:val="false"/>
          </w:tcPr>
          <w:p>
            <w:pPr>
              <w:pStyle w:val="9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15 000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5 0</w:t>
            </w:r>
            <w:r>
              <w:rPr>
                <w:rFonts w:ascii="Times New Roman" w:hAnsi="Times New Roman" w:cs="Times New Roman"/>
                <w:szCs w:val="22"/>
              </w:rPr>
              <w:t xml:space="preserve">00</w:t>
            </w:r>
            <w:r>
              <w:rPr>
                <w:rFonts w:ascii="Times New Roman" w:hAnsi="Times New Roman" w:cs="Times New Roman"/>
                <w:szCs w:val="22"/>
              </w:rPr>
              <w:t xml:space="preserve"> 000,00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985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2.3.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274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Вовлечение молодежи в волонтерскую деятельность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84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98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703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70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8 500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Cs w:val="22"/>
                <w:highlight w:val="none"/>
              </w:rPr>
              <w:t xml:space="preserve">2 000 000,00</w:t>
            </w:r>
            <w:r>
              <w:rPr>
                <w:rFonts w:ascii="Times New Roman" w:hAnsi="Times New Roman" w:cs="Times New Roman"/>
                <w:szCs w:val="22"/>
                <w:highlight w:val="gree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836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2.4.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274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Формирование российской идентичности, единства российской нации, содействие межкультурному и межконфессиональному диалогу. Развитие международного и межрегионального молодежного сотрудничества.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84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молодежной политики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gridSpan w:val="2"/>
            <w:tcW w:w="98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703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участников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70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4 500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Cs w:val="22"/>
                <w:highlight w:val="none"/>
              </w:rPr>
              <w:t xml:space="preserve">1 </w:t>
            </w: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000 000,00</w:t>
            </w:r>
            <w:r>
              <w:rPr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W w:w="9924" w:type="dxa"/>
            <w:textDirection w:val="lrTb"/>
            <w:noWrap w:val="false"/>
          </w:tcPr>
          <w:p>
            <w:pPr>
              <w:pStyle w:val="9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Задача. Социальная поддержка студенчества города.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10 000 000,00</w:t>
            </w:r>
            <w:r>
              <w:rPr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  <w:outlineLvl w:val="2"/>
            </w:pPr>
            <w:r>
              <w:rPr>
                <w:rFonts w:ascii="Times New Roman" w:hAnsi="Times New Roman" w:cs="Times New Roman"/>
                <w:szCs w:val="22"/>
              </w:rPr>
              <w:t xml:space="preserve">3.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01" w:type="dxa"/>
            <w:textDirection w:val="lrTb"/>
            <w:noWrap w:val="false"/>
          </w:tcPr>
          <w:p>
            <w:pPr>
              <w:pStyle w:val="9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05.П.03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2"/>
            <w:tcW w:w="8019" w:type="dxa"/>
            <w:textDirection w:val="lrTb"/>
            <w:noWrap w:val="false"/>
          </w:tcPr>
          <w:p>
            <w:pPr>
              <w:pStyle w:val="9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мероприятие. Реализация мер по поощрению студенческой молодежи за достижения в учебе, поддержке социально незащищенных категорий студентов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10 000 000,00</w:t>
            </w:r>
            <w:r>
              <w:rPr>
                <w:rFonts w:ascii="Times New Roman" w:hAnsi="Times New Roman" w:cs="Times New Roman"/>
                <w:szCs w:val="22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942"/>
        </w:trPr>
        <w:tc>
          <w:tcPr>
            <w:gridSpan w:val="2"/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3.1.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274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Городские стипендии администрации города Нижнего Новгорода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848" w:type="dxa"/>
            <w:textDirection w:val="lrTb"/>
            <w:noWrap w:val="false"/>
          </w:tcPr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</w:t>
            </w:r>
            <w:r>
              <w:rPr>
                <w:rFonts w:ascii="Times New Roman" w:hAnsi="Times New Roman" w:cs="Times New Roman"/>
                <w:szCs w:val="22"/>
              </w:rPr>
              <w:t xml:space="preserve">молодежной политики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989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01.01.23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4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31.12.23</w:t>
            </w:r>
            <w:r/>
          </w:p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1759" w:type="dxa"/>
            <w:textDirection w:val="lrTb"/>
            <w:noWrap w:val="false"/>
          </w:tcPr>
          <w:p>
            <w:pPr>
              <w:pStyle w:val="914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</w:t>
            </w:r>
            <w:r/>
          </w:p>
          <w:p>
            <w:pPr>
              <w:pStyle w:val="9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выплаченных стипендий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653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4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Cs w:val="22"/>
                <w:highlight w:val="white"/>
              </w:rPr>
              <w:t xml:space="preserve">10 000 000,00</w:t>
            </w:r>
            <w:r>
              <w:rPr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90"/>
        <w:ind w:right="5286" w:firstLine="0"/>
        <w:keepLines/>
        <w:widowControl w:val="off"/>
        <w:rPr>
          <w:sz w:val="18"/>
          <w:szCs w:val="18"/>
        </w:rPr>
      </w:pPr>
      <w:r>
        <w:rPr>
          <w:sz w:val="18"/>
          <w:szCs w:val="18"/>
        </w:rPr>
      </w:r>
      <w:r/>
    </w:p>
    <w:sectPr>
      <w:headerReference w:type="default" r:id="rId12"/>
      <w:footerReference w:type="default" r:id="rId14"/>
      <w:footnotePr/>
      <w:endnotePr/>
      <w:type w:val="nextPage"/>
      <w:pgSz w:w="16834" w:h="11907" w:orient="landscape"/>
      <w:pgMar w:top="426" w:right="1134" w:bottom="567" w:left="1134" w:header="289" w:footer="28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ourier New">
    <w:panose1 w:val="02070309020205020404"/>
  </w:font>
  <w:font w:name="Noto Sans Symbols">
    <w:panose1 w:val="020B05020405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Georgia">
    <w:panose1 w:val="02040502050405020303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ind w:firstLine="0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jc w:val="center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end"/>
    </w:r>
    <w:r/>
  </w:p>
  <w:p>
    <w:pPr>
      <w:pStyle w:val="890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ind w:firstLine="0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jc w:val="center"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  <w:instrText xml:space="preserve">PAGE</w:instrTex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8"/>
        <w:szCs w:val="28"/>
        <w:lang w:val="ru-RU" w:eastAsia="ru-RU" w:bidi="ar-SA"/>
      </w:rPr>
    </w:rPrDefault>
    <w:pPrDefault>
      <w:pPr>
        <w:ind w:left="0" w:right="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1">
    <w:name w:val="Heading 1 Char"/>
    <w:basedOn w:val="887"/>
    <w:link w:val="881"/>
    <w:uiPriority w:val="9"/>
    <w:rPr>
      <w:rFonts w:ascii="Arial" w:hAnsi="Arial" w:eastAsia="Arial" w:cs="Arial"/>
      <w:sz w:val="40"/>
      <w:szCs w:val="40"/>
    </w:rPr>
  </w:style>
  <w:style w:type="character" w:styleId="712">
    <w:name w:val="Heading 2 Char"/>
    <w:basedOn w:val="887"/>
    <w:link w:val="882"/>
    <w:uiPriority w:val="9"/>
    <w:rPr>
      <w:rFonts w:ascii="Arial" w:hAnsi="Arial" w:eastAsia="Arial" w:cs="Arial"/>
      <w:sz w:val="34"/>
    </w:rPr>
  </w:style>
  <w:style w:type="character" w:styleId="713">
    <w:name w:val="Heading 3 Char"/>
    <w:basedOn w:val="887"/>
    <w:link w:val="883"/>
    <w:uiPriority w:val="9"/>
    <w:rPr>
      <w:rFonts w:ascii="Arial" w:hAnsi="Arial" w:eastAsia="Arial" w:cs="Arial"/>
      <w:sz w:val="30"/>
      <w:szCs w:val="30"/>
    </w:rPr>
  </w:style>
  <w:style w:type="character" w:styleId="714">
    <w:name w:val="Heading 4 Char"/>
    <w:basedOn w:val="887"/>
    <w:link w:val="884"/>
    <w:uiPriority w:val="9"/>
    <w:rPr>
      <w:rFonts w:ascii="Arial" w:hAnsi="Arial" w:eastAsia="Arial" w:cs="Arial"/>
      <w:b/>
      <w:bCs/>
      <w:sz w:val="26"/>
      <w:szCs w:val="26"/>
    </w:rPr>
  </w:style>
  <w:style w:type="character" w:styleId="715">
    <w:name w:val="Heading 5 Char"/>
    <w:basedOn w:val="887"/>
    <w:link w:val="885"/>
    <w:uiPriority w:val="9"/>
    <w:rPr>
      <w:rFonts w:ascii="Arial" w:hAnsi="Arial" w:eastAsia="Arial" w:cs="Arial"/>
      <w:b/>
      <w:bCs/>
      <w:sz w:val="24"/>
      <w:szCs w:val="24"/>
    </w:rPr>
  </w:style>
  <w:style w:type="character" w:styleId="716">
    <w:name w:val="Heading 6 Char"/>
    <w:basedOn w:val="887"/>
    <w:link w:val="886"/>
    <w:uiPriority w:val="9"/>
    <w:rPr>
      <w:rFonts w:ascii="Arial" w:hAnsi="Arial" w:eastAsia="Arial" w:cs="Arial"/>
      <w:b/>
      <w:bCs/>
      <w:sz w:val="22"/>
      <w:szCs w:val="22"/>
    </w:rPr>
  </w:style>
  <w:style w:type="paragraph" w:styleId="717">
    <w:name w:val="Heading 7"/>
    <w:basedOn w:val="890"/>
    <w:next w:val="890"/>
    <w:link w:val="71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8">
    <w:name w:val="Heading 7 Char"/>
    <w:basedOn w:val="887"/>
    <w:link w:val="71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9">
    <w:name w:val="Heading 8"/>
    <w:basedOn w:val="890"/>
    <w:next w:val="890"/>
    <w:link w:val="7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0">
    <w:name w:val="Heading 8 Char"/>
    <w:basedOn w:val="887"/>
    <w:link w:val="719"/>
    <w:uiPriority w:val="9"/>
    <w:rPr>
      <w:rFonts w:ascii="Arial" w:hAnsi="Arial" w:eastAsia="Arial" w:cs="Arial"/>
      <w:i/>
      <w:iCs/>
      <w:sz w:val="22"/>
      <w:szCs w:val="22"/>
    </w:rPr>
  </w:style>
  <w:style w:type="paragraph" w:styleId="721">
    <w:name w:val="Heading 9"/>
    <w:basedOn w:val="890"/>
    <w:next w:val="890"/>
    <w:link w:val="7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2">
    <w:name w:val="Heading 9 Char"/>
    <w:basedOn w:val="887"/>
    <w:link w:val="721"/>
    <w:uiPriority w:val="9"/>
    <w:rPr>
      <w:rFonts w:ascii="Arial" w:hAnsi="Arial" w:eastAsia="Arial" w:cs="Arial"/>
      <w:i/>
      <w:iCs/>
      <w:sz w:val="21"/>
      <w:szCs w:val="21"/>
    </w:rPr>
  </w:style>
  <w:style w:type="paragraph" w:styleId="723">
    <w:name w:val="List Paragraph"/>
    <w:basedOn w:val="890"/>
    <w:uiPriority w:val="34"/>
    <w:qFormat/>
    <w:pPr>
      <w:contextualSpacing/>
      <w:ind w:left="720"/>
    </w:pPr>
  </w:style>
  <w:style w:type="paragraph" w:styleId="724">
    <w:name w:val="No Spacing"/>
    <w:uiPriority w:val="1"/>
    <w:qFormat/>
    <w:pPr>
      <w:spacing w:before="0" w:after="0" w:line="240" w:lineRule="auto"/>
    </w:pPr>
  </w:style>
  <w:style w:type="character" w:styleId="725">
    <w:name w:val="Title Char"/>
    <w:basedOn w:val="887"/>
    <w:link w:val="892"/>
    <w:uiPriority w:val="10"/>
    <w:rPr>
      <w:sz w:val="48"/>
      <w:szCs w:val="48"/>
    </w:rPr>
  </w:style>
  <w:style w:type="character" w:styleId="726">
    <w:name w:val="Subtitle Char"/>
    <w:basedOn w:val="887"/>
    <w:link w:val="893"/>
    <w:uiPriority w:val="11"/>
    <w:rPr>
      <w:sz w:val="24"/>
      <w:szCs w:val="24"/>
    </w:rPr>
  </w:style>
  <w:style w:type="paragraph" w:styleId="727">
    <w:name w:val="Quote"/>
    <w:basedOn w:val="890"/>
    <w:next w:val="890"/>
    <w:link w:val="728"/>
    <w:uiPriority w:val="29"/>
    <w:qFormat/>
    <w:pPr>
      <w:ind w:left="720" w:right="720"/>
    </w:pPr>
    <w:rPr>
      <w:i/>
    </w:rPr>
  </w:style>
  <w:style w:type="character" w:styleId="728">
    <w:name w:val="Quote Char"/>
    <w:link w:val="727"/>
    <w:uiPriority w:val="29"/>
    <w:rPr>
      <w:i/>
    </w:rPr>
  </w:style>
  <w:style w:type="paragraph" w:styleId="729">
    <w:name w:val="Intense Quote"/>
    <w:basedOn w:val="890"/>
    <w:next w:val="890"/>
    <w:link w:val="73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0">
    <w:name w:val="Intense Quote Char"/>
    <w:link w:val="729"/>
    <w:uiPriority w:val="30"/>
    <w:rPr>
      <w:i/>
    </w:rPr>
  </w:style>
  <w:style w:type="paragraph" w:styleId="731">
    <w:name w:val="Header"/>
    <w:basedOn w:val="890"/>
    <w:link w:val="73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2">
    <w:name w:val="Header Char"/>
    <w:basedOn w:val="887"/>
    <w:link w:val="731"/>
    <w:uiPriority w:val="99"/>
  </w:style>
  <w:style w:type="character" w:styleId="733">
    <w:name w:val="Footer Char"/>
    <w:basedOn w:val="887"/>
    <w:link w:val="910"/>
    <w:uiPriority w:val="99"/>
  </w:style>
  <w:style w:type="paragraph" w:styleId="734">
    <w:name w:val="Caption"/>
    <w:basedOn w:val="890"/>
    <w:next w:val="8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>
    <w:name w:val="Caption Char"/>
    <w:basedOn w:val="734"/>
    <w:link w:val="910"/>
    <w:uiPriority w:val="99"/>
  </w:style>
  <w:style w:type="table" w:styleId="736">
    <w:name w:val="Table Grid"/>
    <w:basedOn w:val="88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Table Grid Light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3">
    <w:name w:val="Grid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5">
    <w:name w:val="Grid Table 4 - Accent 1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6">
    <w:name w:val="Grid Table 4 - Accent 2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Grid Table 4 - Accent 3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8">
    <w:name w:val="Grid Table 4 - Accent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Grid Table 4 - Accent 5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0">
    <w:name w:val="Grid Table 4 - Accent 6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1">
    <w:name w:val="Grid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2">
    <w:name w:val="Grid Table 5 Dark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8">
    <w:name w:val="Grid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9">
    <w:name w:val="Grid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0">
    <w:name w:val="Grid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1">
    <w:name w:val="Grid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2">
    <w:name w:val="Grid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3">
    <w:name w:val="Grid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0">
    <w:name w:val="List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1">
    <w:name w:val="List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2">
    <w:name w:val="List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3">
    <w:name w:val="List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4">
    <w:name w:val="List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5">
    <w:name w:val="List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6">
    <w:name w:val="List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8">
    <w:name w:val="List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9">
    <w:name w:val="List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List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1">
    <w:name w:val="List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List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3">
    <w:name w:val="List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4">
    <w:name w:val="List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5">
    <w:name w:val="List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6">
    <w:name w:val="List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7">
    <w:name w:val="List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8">
    <w:name w:val="List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9">
    <w:name w:val="List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0">
    <w:name w:val="List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1">
    <w:name w:val="Lined - Accent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Lined - Accent 1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Lined - Accent 2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Lined - Accent 3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Lined - Accent 4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Lined - Accent 5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Lined - Accent 6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 &amp; Lined - Accent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9">
    <w:name w:val="Bordered &amp; Lined - Accent 1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0">
    <w:name w:val="Bordered &amp; Lined - Accent 2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1">
    <w:name w:val="Bordered &amp; Lined - Accent 3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2">
    <w:name w:val="Bordered &amp; Lined - Accent 4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3">
    <w:name w:val="Bordered &amp; Lined - Accent 5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4">
    <w:name w:val="Bordered &amp; Lined - Accent 6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5">
    <w:name w:val="Bordered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6">
    <w:name w:val="Bordered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7">
    <w:name w:val="Bordered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8">
    <w:name w:val="Bordered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9">
    <w:name w:val="Bordered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0">
    <w:name w:val="Bordered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1">
    <w:name w:val="Bordered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basedOn w:val="890"/>
    <w:link w:val="864"/>
    <w:uiPriority w:val="99"/>
    <w:semiHidden/>
    <w:unhideWhenUsed/>
    <w:pPr>
      <w:spacing w:after="40" w:line="240" w:lineRule="auto"/>
    </w:pPr>
    <w:rPr>
      <w:sz w:val="18"/>
    </w:rPr>
  </w:style>
  <w:style w:type="character" w:styleId="864">
    <w:name w:val="Footnote Text Char"/>
    <w:link w:val="863"/>
    <w:uiPriority w:val="99"/>
    <w:rPr>
      <w:sz w:val="18"/>
    </w:rPr>
  </w:style>
  <w:style w:type="character" w:styleId="865">
    <w:name w:val="footnote reference"/>
    <w:basedOn w:val="887"/>
    <w:uiPriority w:val="99"/>
    <w:unhideWhenUsed/>
    <w:rPr>
      <w:vertAlign w:val="superscript"/>
    </w:rPr>
  </w:style>
  <w:style w:type="paragraph" w:styleId="866">
    <w:name w:val="endnote text"/>
    <w:basedOn w:val="890"/>
    <w:link w:val="867"/>
    <w:uiPriority w:val="99"/>
    <w:semiHidden/>
    <w:unhideWhenUsed/>
    <w:pPr>
      <w:spacing w:after="0" w:line="240" w:lineRule="auto"/>
    </w:pPr>
    <w:rPr>
      <w:sz w:val="20"/>
    </w:rPr>
  </w:style>
  <w:style w:type="character" w:styleId="867">
    <w:name w:val="Endnote Text Char"/>
    <w:link w:val="866"/>
    <w:uiPriority w:val="99"/>
    <w:rPr>
      <w:sz w:val="20"/>
    </w:rPr>
  </w:style>
  <w:style w:type="character" w:styleId="868">
    <w:name w:val="endnote reference"/>
    <w:basedOn w:val="887"/>
    <w:uiPriority w:val="99"/>
    <w:semiHidden/>
    <w:unhideWhenUsed/>
    <w:rPr>
      <w:vertAlign w:val="superscript"/>
    </w:rPr>
  </w:style>
  <w:style w:type="paragraph" w:styleId="86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7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7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7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7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7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7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7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7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80">
    <w:name w:val="Normal"/>
    <w:qFormat/>
  </w:style>
  <w:style w:type="paragraph" w:styleId="881">
    <w:name w:val="Heading 1"/>
    <w:basedOn w:val="890"/>
    <w:next w:val="890"/>
    <w:pPr>
      <w:ind w:firstLine="426"/>
      <w:keepNext/>
      <w:outlineLvl w:val="0"/>
    </w:pPr>
  </w:style>
  <w:style w:type="paragraph" w:styleId="882">
    <w:name w:val="Heading 2"/>
    <w:basedOn w:val="890"/>
    <w:next w:val="890"/>
    <w:pPr>
      <w:keepNext/>
      <w:outlineLvl w:val="1"/>
    </w:pPr>
  </w:style>
  <w:style w:type="paragraph" w:styleId="883">
    <w:name w:val="Heading 3"/>
    <w:basedOn w:val="890"/>
    <w:next w:val="890"/>
    <w:pPr>
      <w:keepNext/>
      <w:outlineLvl w:val="2"/>
    </w:pPr>
  </w:style>
  <w:style w:type="paragraph" w:styleId="884">
    <w:name w:val="Heading 4"/>
    <w:basedOn w:val="890"/>
    <w:next w:val="890"/>
    <w:pPr>
      <w:ind w:firstLine="851"/>
      <w:keepNext/>
      <w:outlineLvl w:val="3"/>
    </w:pPr>
  </w:style>
  <w:style w:type="paragraph" w:styleId="885">
    <w:name w:val="Heading 5"/>
    <w:basedOn w:val="890"/>
    <w:next w:val="890"/>
    <w:pPr>
      <w:keepNext/>
      <w:outlineLvl w:val="4"/>
    </w:pPr>
    <w:rPr>
      <w:sz w:val="24"/>
      <w:szCs w:val="24"/>
    </w:rPr>
  </w:style>
  <w:style w:type="paragraph" w:styleId="886">
    <w:name w:val="Heading 6"/>
    <w:basedOn w:val="890"/>
    <w:next w:val="890"/>
    <w:pPr>
      <w:jc w:val="center"/>
      <w:keepNext/>
      <w:outlineLvl w:val="5"/>
    </w:pPr>
    <w:rPr>
      <w:b/>
      <w:sz w:val="44"/>
      <w:szCs w:val="44"/>
    </w:rPr>
  </w:style>
  <w:style w:type="character" w:styleId="887" w:default="1">
    <w:name w:val="Default Paragraph Font"/>
    <w:uiPriority w:val="1"/>
    <w:semiHidden/>
    <w:unhideWhenUsed/>
  </w:style>
  <w:style w:type="table" w:styleId="88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9" w:default="1">
    <w:name w:val="No List"/>
    <w:uiPriority w:val="99"/>
    <w:semiHidden/>
    <w:unhideWhenUsed/>
  </w:style>
  <w:style w:type="paragraph" w:styleId="890" w:customStyle="1">
    <w:name w:val="Normal"/>
  </w:style>
  <w:style w:type="table" w:styleId="89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92">
    <w:name w:val="Title"/>
    <w:basedOn w:val="890"/>
    <w:next w:val="890"/>
    <w:pPr>
      <w:keepLines/>
      <w:keepNext/>
      <w:spacing w:before="480" w:after="120"/>
    </w:pPr>
    <w:rPr>
      <w:b/>
      <w:sz w:val="72"/>
      <w:szCs w:val="72"/>
    </w:rPr>
  </w:style>
  <w:style w:type="paragraph" w:styleId="893">
    <w:name w:val="Subtitle"/>
    <w:basedOn w:val="890"/>
    <w:next w:val="890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94" w:customStyle="1">
    <w:name w:val="StGen0"/>
    <w:basedOn w:val="891"/>
    <w:pPr>
      <w:ind w:firstLine="709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StGen1"/>
    <w:basedOn w:val="891"/>
    <w:pPr>
      <w:ind w:firstLine="709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StGen2"/>
    <w:basedOn w:val="891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97" w:customStyle="1">
    <w:name w:val="StGen3"/>
    <w:basedOn w:val="891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98" w:customStyle="1">
    <w:name w:val="StGen4"/>
    <w:basedOn w:val="891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99" w:customStyle="1">
    <w:name w:val="StGen5"/>
    <w:basedOn w:val="891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00" w:customStyle="1">
    <w:name w:val="StGen6"/>
    <w:basedOn w:val="891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01" w:customStyle="1">
    <w:name w:val="StGen7"/>
    <w:basedOn w:val="891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02" w:customStyle="1">
    <w:name w:val="StGen8"/>
    <w:basedOn w:val="891"/>
    <w:tblPr>
      <w:tblStyleRowBandSize w:val="1"/>
      <w:tblStyleColBandSize w:val="1"/>
      <w:tblCellMar>
        <w:left w:w="0" w:type="dxa"/>
        <w:top w:w="75" w:type="dxa"/>
        <w:right w:w="0" w:type="dxa"/>
        <w:bottom w:w="75" w:type="dxa"/>
      </w:tblCellMar>
    </w:tblPr>
  </w:style>
  <w:style w:type="table" w:styleId="903" w:customStyle="1">
    <w:name w:val="StGen9"/>
    <w:basedOn w:val="891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04" w:customStyle="1">
    <w:name w:val="StGen10"/>
    <w:basedOn w:val="891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05" w:customStyle="1">
    <w:name w:val="StGen11"/>
    <w:basedOn w:val="891"/>
    <w:tblPr>
      <w:tblStyleRowBandSize w:val="1"/>
      <w:tblStyleColBandSize w:val="1"/>
      <w:tblCellMar>
        <w:left w:w="62" w:type="dxa"/>
        <w:top w:w="0" w:type="dxa"/>
        <w:right w:w="62" w:type="dxa"/>
        <w:bottom w:w="0" w:type="dxa"/>
      </w:tblCellMar>
    </w:tblPr>
  </w:style>
  <w:style w:type="paragraph" w:styleId="906">
    <w:name w:val="Balloon Text"/>
    <w:basedOn w:val="880"/>
    <w:link w:val="907"/>
    <w:uiPriority w:val="99"/>
    <w:semiHidden/>
    <w:unhideWhenUsed/>
    <w:rPr>
      <w:rFonts w:ascii="Tahoma" w:hAnsi="Tahoma" w:cs="Tahoma"/>
      <w:sz w:val="16"/>
      <w:szCs w:val="16"/>
    </w:rPr>
  </w:style>
  <w:style w:type="character" w:styleId="907" w:customStyle="1">
    <w:name w:val="Текст выноски Знак"/>
    <w:basedOn w:val="887"/>
    <w:link w:val="906"/>
    <w:uiPriority w:val="99"/>
    <w:semiHidden/>
    <w:rPr>
      <w:rFonts w:ascii="Tahoma" w:hAnsi="Tahoma" w:cs="Tahoma"/>
      <w:sz w:val="16"/>
      <w:szCs w:val="16"/>
    </w:rPr>
  </w:style>
  <w:style w:type="paragraph" w:styleId="908">
    <w:name w:val="Body Text"/>
    <w:basedOn w:val="880"/>
    <w:link w:val="909"/>
    <w:uiPriority w:val="99"/>
    <w:rPr>
      <w:szCs w:val="20"/>
    </w:rPr>
  </w:style>
  <w:style w:type="character" w:styleId="909" w:customStyle="1">
    <w:name w:val="Основной текст Знак"/>
    <w:basedOn w:val="887"/>
    <w:link w:val="908"/>
    <w:uiPriority w:val="99"/>
    <w:rPr>
      <w:szCs w:val="20"/>
    </w:rPr>
  </w:style>
  <w:style w:type="paragraph" w:styleId="910">
    <w:name w:val="Footer"/>
    <w:basedOn w:val="880"/>
    <w:link w:val="91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1" w:customStyle="1">
    <w:name w:val="Нижний колонтитул Знак"/>
    <w:basedOn w:val="887"/>
    <w:link w:val="910"/>
    <w:uiPriority w:val="99"/>
    <w:semiHidden/>
  </w:style>
  <w:style w:type="character" w:styleId="912" w:customStyle="1">
    <w:name w:val="markedcontent"/>
    <w:basedOn w:val="887"/>
  </w:style>
  <w:style w:type="paragraph" w:styleId="913" w:customStyle="1">
    <w:name w:val="Обычный1"/>
  </w:style>
  <w:style w:type="paragraph" w:styleId="914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image" Target="media/image1.png"/><Relationship Id="rId16" Type="http://schemas.openxmlformats.org/officeDocument/2006/relationships/hyperlink" Target="consultantplus://offline/ref=112D2CA7463C204F8D30FF00961C53EACEF6A841A2F99FDAB63E6E2081AED5C88FAE1FB0046CFFACF826A9A1XBQ7L" TargetMode="External"/><Relationship Id="rId17" Type="http://schemas.openxmlformats.org/officeDocument/2006/relationships/hyperlink" Target="consultantplus://offline/ref=112D2CA7463C204F8D30FF00961C53EACEF6A841A2F99FDAB63E6E2081AED5C88FAE1FB0046CFFACF826A9A1XBQ7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Косоротикова Екатерина Владимировна</dc:creator>
  <cp:revision>195</cp:revision>
  <dcterms:created xsi:type="dcterms:W3CDTF">2022-11-14T10:22:00Z</dcterms:created>
  <dcterms:modified xsi:type="dcterms:W3CDTF">2024-02-05T12:21:05Z</dcterms:modified>
</cp:coreProperties>
</file>